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93" w:rsidRDefault="00AA6893">
      <w:pPr>
        <w:jc w:val="center"/>
      </w:pPr>
      <w:bookmarkStart w:id="0" w:name="_GoBack"/>
      <w:bookmarkEnd w:id="0"/>
    </w:p>
    <w:p w:rsidR="00D013F5" w:rsidRPr="00D013F5" w:rsidRDefault="00D013F5" w:rsidP="00D013F5">
      <w:pPr>
        <w:jc w:val="center"/>
        <w:rPr>
          <w:rFonts w:eastAsia="Calibri"/>
          <w:b/>
          <w:szCs w:val="22"/>
        </w:rPr>
      </w:pPr>
    </w:p>
    <w:p w:rsidR="00D013F5" w:rsidRPr="00D013F5" w:rsidRDefault="00D013F5" w:rsidP="00D013F5">
      <w:pPr>
        <w:jc w:val="center"/>
        <w:rPr>
          <w:rFonts w:ascii="Georgia" w:hAnsi="Georgia"/>
          <w:b/>
          <w:color w:val="000080"/>
        </w:rPr>
      </w:pPr>
      <w:r w:rsidRPr="00D013F5">
        <w:rPr>
          <w:rFonts w:ascii="Georgia" w:hAnsi="Georgia"/>
          <w:b/>
          <w:color w:val="000080"/>
        </w:rPr>
        <w:t>ROTARY CLUB OF ST. ANDREWS</w:t>
      </w:r>
    </w:p>
    <w:p w:rsidR="00D013F5" w:rsidRPr="00D013F5" w:rsidRDefault="00D013F5" w:rsidP="00D013F5">
      <w:pPr>
        <w:jc w:val="center"/>
      </w:pPr>
    </w:p>
    <w:p w:rsidR="00D013F5" w:rsidRPr="00D013F5" w:rsidRDefault="00D013F5" w:rsidP="00D013F5">
      <w:pPr>
        <w:jc w:val="center"/>
        <w:rPr>
          <w:rFonts w:ascii="Georgia" w:hAnsi="Georgia"/>
          <w:color w:val="000080"/>
          <w:sz w:val="22"/>
          <w:szCs w:val="22"/>
        </w:rPr>
      </w:pPr>
      <w:r w:rsidRPr="00D013F5">
        <w:rPr>
          <w:rFonts w:ascii="Georgia" w:hAnsi="Georgia"/>
          <w:color w:val="000080"/>
          <w:sz w:val="22"/>
          <w:szCs w:val="22"/>
        </w:rPr>
        <w:t>P.O. BOX 30572</w:t>
      </w:r>
    </w:p>
    <w:p w:rsidR="00D013F5" w:rsidRPr="00D013F5" w:rsidRDefault="00D013F5" w:rsidP="00D013F5">
      <w:pPr>
        <w:jc w:val="center"/>
        <w:rPr>
          <w:rFonts w:ascii="Georgia" w:hAnsi="Georgia"/>
          <w:color w:val="000080"/>
          <w:sz w:val="22"/>
          <w:szCs w:val="22"/>
        </w:rPr>
      </w:pPr>
      <w:r w:rsidRPr="00D013F5">
        <w:rPr>
          <w:rFonts w:ascii="Georgia" w:hAnsi="Georgia"/>
          <w:color w:val="000080"/>
          <w:sz w:val="22"/>
          <w:szCs w:val="22"/>
        </w:rPr>
        <w:t>CHARLESTON, SC</w:t>
      </w:r>
      <w:r w:rsidR="00CE7881">
        <w:rPr>
          <w:rFonts w:ascii="Georgia" w:hAnsi="Georgia"/>
          <w:color w:val="000080"/>
          <w:sz w:val="22"/>
          <w:szCs w:val="22"/>
        </w:rPr>
        <w:t xml:space="preserve"> </w:t>
      </w:r>
      <w:r w:rsidRPr="00D013F5">
        <w:rPr>
          <w:rFonts w:ascii="Georgia" w:hAnsi="Georgia"/>
          <w:color w:val="000080"/>
          <w:sz w:val="22"/>
          <w:szCs w:val="22"/>
        </w:rPr>
        <w:t>29417</w:t>
      </w:r>
    </w:p>
    <w:p w:rsidR="00D013F5" w:rsidRPr="00D013F5" w:rsidRDefault="00D013F5" w:rsidP="00D013F5">
      <w:pPr>
        <w:jc w:val="center"/>
        <w:rPr>
          <w:rFonts w:ascii="Georgia" w:hAnsi="Georgia"/>
          <w:color w:val="000080"/>
          <w:sz w:val="22"/>
          <w:szCs w:val="22"/>
        </w:rPr>
      </w:pPr>
      <w:r w:rsidRPr="00D013F5">
        <w:rPr>
          <w:noProof/>
        </w:rPr>
        <w:drawing>
          <wp:anchor distT="0" distB="0" distL="114300" distR="114300" simplePos="0" relativeHeight="251660288" behindDoc="0" locked="0" layoutInCell="1" allowOverlap="1" wp14:anchorId="66D83955" wp14:editId="101C60B3">
            <wp:simplePos x="0" y="0"/>
            <wp:positionH relativeFrom="column">
              <wp:posOffset>2924175</wp:posOffset>
            </wp:positionH>
            <wp:positionV relativeFrom="paragraph">
              <wp:posOffset>107315</wp:posOffset>
            </wp:positionV>
            <wp:extent cx="952500" cy="952500"/>
            <wp:effectExtent l="0" t="0" r="0" b="0"/>
            <wp:wrapSquare wrapText="bothSides"/>
            <wp:docPr id="2" name="Picture 2" descr="RotaryLogoTransparent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LogoTransparentBackgroun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rsidR="00D013F5" w:rsidRPr="00D013F5" w:rsidRDefault="00D013F5" w:rsidP="00D013F5">
      <w:pPr>
        <w:jc w:val="center"/>
        <w:rPr>
          <w:rFonts w:ascii="Georgia" w:hAnsi="Georgia"/>
          <w:color w:val="000080"/>
          <w:sz w:val="22"/>
          <w:szCs w:val="22"/>
        </w:rPr>
      </w:pPr>
    </w:p>
    <w:p w:rsidR="00D013F5" w:rsidRPr="00D013F5" w:rsidRDefault="00D013F5" w:rsidP="00D013F5">
      <w:pPr>
        <w:jc w:val="center"/>
        <w:rPr>
          <w:rFonts w:ascii="Georgia" w:hAnsi="Georgia"/>
          <w:color w:val="000080"/>
          <w:sz w:val="22"/>
          <w:szCs w:val="22"/>
        </w:rPr>
      </w:pPr>
    </w:p>
    <w:p w:rsidR="00D013F5" w:rsidRPr="00D013F5" w:rsidRDefault="00D013F5" w:rsidP="00D013F5">
      <w:pPr>
        <w:jc w:val="center"/>
        <w:rPr>
          <w:rFonts w:ascii="Georgia" w:hAnsi="Georgia"/>
          <w:color w:val="000080"/>
          <w:sz w:val="22"/>
          <w:szCs w:val="22"/>
        </w:rPr>
      </w:pPr>
    </w:p>
    <w:p w:rsidR="00D013F5" w:rsidRPr="00D013F5" w:rsidRDefault="00D013F5" w:rsidP="00D013F5">
      <w:pPr>
        <w:jc w:val="center"/>
        <w:rPr>
          <w:rFonts w:ascii="Georgia" w:hAnsi="Georgia"/>
          <w:color w:val="000080"/>
          <w:sz w:val="22"/>
          <w:szCs w:val="22"/>
        </w:rPr>
      </w:pPr>
    </w:p>
    <w:p w:rsidR="00D013F5" w:rsidRPr="00D013F5" w:rsidRDefault="00D013F5" w:rsidP="00D013F5">
      <w:pPr>
        <w:jc w:val="center"/>
        <w:rPr>
          <w:rFonts w:ascii="Georgia" w:hAnsi="Georgia"/>
          <w:color w:val="000080"/>
          <w:sz w:val="22"/>
          <w:szCs w:val="22"/>
        </w:rPr>
      </w:pPr>
    </w:p>
    <w:p w:rsidR="00D013F5" w:rsidRPr="00D013F5" w:rsidRDefault="00D013F5" w:rsidP="00D013F5">
      <w:pPr>
        <w:jc w:val="center"/>
        <w:rPr>
          <w:rFonts w:ascii="Georgia" w:hAnsi="Georgia"/>
          <w:color w:val="000080"/>
          <w:sz w:val="22"/>
          <w:szCs w:val="22"/>
        </w:rPr>
      </w:pPr>
    </w:p>
    <w:p w:rsidR="00D013F5" w:rsidRPr="00D013F5" w:rsidRDefault="00D013F5" w:rsidP="00D013F5">
      <w:pPr>
        <w:jc w:val="center"/>
        <w:rPr>
          <w:rFonts w:ascii="Georgia" w:hAnsi="Georgia"/>
          <w:b/>
          <w:color w:val="000080"/>
          <w:sz w:val="32"/>
          <w:szCs w:val="32"/>
        </w:rPr>
      </w:pPr>
      <w:r w:rsidRPr="00D013F5">
        <w:rPr>
          <w:rFonts w:ascii="Georgia" w:hAnsi="Georgia"/>
          <w:b/>
          <w:color w:val="000080"/>
          <w:sz w:val="32"/>
          <w:szCs w:val="32"/>
        </w:rPr>
        <w:t>“The Hans Koebig Rotary Scholarship Program”</w:t>
      </w:r>
    </w:p>
    <w:p w:rsidR="00D013F5" w:rsidRPr="00D013F5" w:rsidRDefault="00D013F5" w:rsidP="00D013F5">
      <w:pPr>
        <w:jc w:val="center"/>
        <w:rPr>
          <w:rFonts w:eastAsia="Calibri"/>
          <w:b/>
          <w:szCs w:val="22"/>
        </w:rPr>
      </w:pPr>
    </w:p>
    <w:p w:rsidR="00D013F5" w:rsidRPr="00D013F5" w:rsidRDefault="00D013F5" w:rsidP="00D013F5">
      <w:pPr>
        <w:jc w:val="center"/>
        <w:rPr>
          <w:rFonts w:eastAsia="Calibri"/>
          <w:b/>
          <w:szCs w:val="22"/>
        </w:rPr>
      </w:pPr>
    </w:p>
    <w:p w:rsidR="00D013F5" w:rsidRPr="00D013F5" w:rsidRDefault="00D013F5" w:rsidP="00D013F5">
      <w:pPr>
        <w:jc w:val="center"/>
        <w:rPr>
          <w:rFonts w:eastAsia="Calibri"/>
          <w:b/>
          <w:szCs w:val="22"/>
        </w:rPr>
      </w:pPr>
      <w:r w:rsidRPr="00D013F5">
        <w:rPr>
          <w:rFonts w:eastAsia="Calibri"/>
          <w:b/>
          <w:szCs w:val="22"/>
        </w:rPr>
        <w:t>Rotary’s primary motto is “Service above Self”</w:t>
      </w:r>
    </w:p>
    <w:p w:rsidR="00D013F5" w:rsidRPr="00D013F5" w:rsidRDefault="00D013F5" w:rsidP="00D013F5">
      <w:pPr>
        <w:jc w:val="center"/>
        <w:rPr>
          <w:rFonts w:eastAsia="Calibri"/>
          <w:b/>
          <w:szCs w:val="22"/>
        </w:rPr>
      </w:pPr>
    </w:p>
    <w:p w:rsidR="00D013F5" w:rsidRPr="00D013F5" w:rsidRDefault="00D013F5" w:rsidP="00D013F5">
      <w:pPr>
        <w:jc w:val="center"/>
        <w:rPr>
          <w:rFonts w:eastAsia="Calibri"/>
          <w:b/>
          <w:szCs w:val="22"/>
        </w:rPr>
      </w:pPr>
    </w:p>
    <w:p w:rsidR="00D013F5" w:rsidRPr="00D013F5" w:rsidRDefault="00D013F5" w:rsidP="00D013F5">
      <w:pPr>
        <w:jc w:val="both"/>
        <w:rPr>
          <w:rFonts w:eastAsia="Calibri"/>
          <w:szCs w:val="22"/>
        </w:rPr>
      </w:pPr>
    </w:p>
    <w:p w:rsidR="00A7061B" w:rsidRDefault="00D013F5" w:rsidP="00D013F5">
      <w:pPr>
        <w:jc w:val="both"/>
        <w:rPr>
          <w:rFonts w:eastAsia="Calibri"/>
          <w:szCs w:val="22"/>
        </w:rPr>
      </w:pPr>
      <w:r w:rsidRPr="00D013F5">
        <w:rPr>
          <w:rFonts w:eastAsia="Calibri"/>
          <w:szCs w:val="22"/>
        </w:rPr>
        <w:t xml:space="preserve">A Rotary Club is a service organization.  </w:t>
      </w:r>
      <w:r w:rsidR="00A7061B" w:rsidRPr="00D013F5">
        <w:rPr>
          <w:rFonts w:eastAsia="Calibri"/>
          <w:szCs w:val="22"/>
        </w:rPr>
        <w:t xml:space="preserve">The object of Rotary is to encourage and foster the ideal of service as a basis of worthy enterprise. </w:t>
      </w:r>
    </w:p>
    <w:p w:rsidR="00A7061B" w:rsidRDefault="00A7061B" w:rsidP="00D013F5">
      <w:pPr>
        <w:jc w:val="both"/>
        <w:rPr>
          <w:rFonts w:eastAsia="Calibri"/>
          <w:szCs w:val="22"/>
        </w:rPr>
      </w:pPr>
    </w:p>
    <w:p w:rsidR="00D013F5" w:rsidRPr="00D013F5" w:rsidRDefault="00D013F5" w:rsidP="00D013F5">
      <w:pPr>
        <w:jc w:val="both"/>
        <w:rPr>
          <w:rFonts w:eastAsia="Calibri"/>
          <w:szCs w:val="22"/>
        </w:rPr>
      </w:pPr>
      <w:r w:rsidRPr="00D013F5">
        <w:rPr>
          <w:rFonts w:eastAsia="Calibri"/>
          <w:szCs w:val="22"/>
        </w:rPr>
        <w:t>The first Rotary Club was formed in Chicago by four individuals in 1905.  There are about fourteen (14) local Charleston area Rotary Clubs and over 34,000 clubs and 1.2 million members worldwide.  The Rotary Club of St. Andrews (Charleston) was chartered on July 25, 1949 and its geographic territory is West Ashley.</w:t>
      </w:r>
    </w:p>
    <w:p w:rsidR="00D013F5" w:rsidRPr="00D013F5" w:rsidRDefault="00D013F5" w:rsidP="00D013F5">
      <w:pPr>
        <w:jc w:val="both"/>
        <w:rPr>
          <w:rFonts w:eastAsia="Calibri"/>
          <w:szCs w:val="22"/>
        </w:rPr>
      </w:pPr>
    </w:p>
    <w:p w:rsidR="00A7061B" w:rsidRDefault="00D013F5" w:rsidP="00D013F5">
      <w:pPr>
        <w:jc w:val="both"/>
        <w:rPr>
          <w:rFonts w:eastAsia="Calibri"/>
          <w:szCs w:val="22"/>
        </w:rPr>
      </w:pPr>
      <w:r w:rsidRPr="00D013F5">
        <w:rPr>
          <w:rFonts w:eastAsia="Calibri"/>
          <w:szCs w:val="22"/>
        </w:rPr>
        <w:t>Rotary’s purpose is to bring together business and professional leaders in order to provide humanitarian services and encourage high ethical standards in all vocations.</w:t>
      </w:r>
    </w:p>
    <w:p w:rsidR="00A7061B" w:rsidRDefault="00A7061B" w:rsidP="00D013F5">
      <w:pPr>
        <w:jc w:val="both"/>
        <w:rPr>
          <w:rFonts w:eastAsia="Calibri"/>
          <w:szCs w:val="22"/>
        </w:rPr>
      </w:pPr>
    </w:p>
    <w:p w:rsidR="00D013F5" w:rsidRPr="00D013F5" w:rsidRDefault="00D013F5" w:rsidP="00D013F5">
      <w:pPr>
        <w:jc w:val="both"/>
        <w:rPr>
          <w:rFonts w:eastAsia="Calibri"/>
          <w:szCs w:val="22"/>
        </w:rPr>
      </w:pPr>
      <w:r w:rsidRPr="00D013F5">
        <w:rPr>
          <w:rFonts w:eastAsia="Calibri"/>
          <w:szCs w:val="22"/>
        </w:rPr>
        <w:t xml:space="preserve">Our Club meets weekly for lunch, for the fellowship, to hear from guest speakers, and as an opportunity to organize work on service goals for our local community.  </w:t>
      </w:r>
      <w:r w:rsidRPr="00D013F5">
        <w:rPr>
          <w:rFonts w:eastAsia="Calibri"/>
          <w:b/>
          <w:szCs w:val="22"/>
        </w:rPr>
        <w:t xml:space="preserve">Providing scholarships to graduating high school students for use in their 1st year </w:t>
      </w:r>
      <w:r w:rsidR="00CE7881">
        <w:rPr>
          <w:rFonts w:eastAsia="Calibri"/>
          <w:b/>
          <w:szCs w:val="22"/>
        </w:rPr>
        <w:t xml:space="preserve">at a South Carolina </w:t>
      </w:r>
      <w:r w:rsidRPr="00D013F5">
        <w:rPr>
          <w:rFonts w:eastAsia="Calibri"/>
          <w:b/>
          <w:szCs w:val="22"/>
        </w:rPr>
        <w:t>college is one of our Club’s service projects</w:t>
      </w:r>
      <w:r w:rsidRPr="00D013F5">
        <w:rPr>
          <w:rFonts w:eastAsia="Calibri"/>
          <w:szCs w:val="22"/>
        </w:rPr>
        <w:t>.</w:t>
      </w:r>
    </w:p>
    <w:p w:rsidR="00D013F5" w:rsidRPr="00D013F5" w:rsidRDefault="00D013F5" w:rsidP="00D013F5">
      <w:pPr>
        <w:jc w:val="both"/>
        <w:rPr>
          <w:rFonts w:eastAsia="Calibri"/>
          <w:szCs w:val="22"/>
        </w:rPr>
      </w:pPr>
    </w:p>
    <w:p w:rsidR="00D013F5" w:rsidRPr="00D013F5" w:rsidRDefault="00D013F5" w:rsidP="00D013F5">
      <w:pPr>
        <w:jc w:val="both"/>
        <w:rPr>
          <w:rFonts w:eastAsia="Calibri"/>
          <w:szCs w:val="22"/>
        </w:rPr>
      </w:pPr>
      <w:r w:rsidRPr="00D013F5">
        <w:rPr>
          <w:rFonts w:eastAsia="Calibri"/>
          <w:szCs w:val="22"/>
        </w:rPr>
        <w:t xml:space="preserve">Rotary Clubs are chartered by the global charitable organization Rotary International (RI) headquartered in Evanston, Illinois.  RI </w:t>
      </w:r>
      <w:r w:rsidR="00A7061B">
        <w:rPr>
          <w:rFonts w:eastAsia="Calibri"/>
          <w:szCs w:val="22"/>
        </w:rPr>
        <w:t>is a 501(c)(3) tax-exempt charitable organization.  RI</w:t>
      </w:r>
      <w:r w:rsidR="00A7061B" w:rsidRPr="00D013F5">
        <w:rPr>
          <w:rFonts w:eastAsia="Calibri"/>
          <w:szCs w:val="22"/>
        </w:rPr>
        <w:t xml:space="preserve"> </w:t>
      </w:r>
      <w:r w:rsidRPr="00D013F5">
        <w:rPr>
          <w:rFonts w:eastAsia="Calibri"/>
          <w:szCs w:val="22"/>
        </w:rPr>
        <w:t>helps to build goodwill and peace in the world.  Since 1985, one notable RI global project, PolioPlus, has been contributing to the global eradication of polio.  One of Rotary’s most visible programs includes Rotary Youth Exchange, a student exchange program for students in high school.</w:t>
      </w:r>
    </w:p>
    <w:p w:rsidR="00D013F5" w:rsidRPr="00D013F5" w:rsidRDefault="00D013F5" w:rsidP="00D013F5">
      <w:pPr>
        <w:jc w:val="both"/>
        <w:rPr>
          <w:rFonts w:eastAsia="Calibri"/>
          <w:szCs w:val="22"/>
        </w:rPr>
      </w:pPr>
    </w:p>
    <w:p w:rsidR="00D013F5" w:rsidRPr="00D013F5" w:rsidRDefault="00A7061B" w:rsidP="00D013F5">
      <w:pPr>
        <w:jc w:val="both"/>
        <w:rPr>
          <w:rFonts w:eastAsia="Calibri"/>
          <w:szCs w:val="22"/>
        </w:rPr>
      </w:pPr>
      <w:r>
        <w:rPr>
          <w:rFonts w:eastAsia="Calibri"/>
          <w:szCs w:val="22"/>
        </w:rPr>
        <w:t>T</w:t>
      </w:r>
      <w:r w:rsidR="00D013F5" w:rsidRPr="00D013F5">
        <w:rPr>
          <w:rFonts w:eastAsia="Calibri"/>
          <w:szCs w:val="22"/>
        </w:rPr>
        <w:t>he “</w:t>
      </w:r>
      <w:r w:rsidR="00D013F5" w:rsidRPr="00D013F5">
        <w:rPr>
          <w:rFonts w:eastAsia="Calibri"/>
          <w:b/>
          <w:szCs w:val="22"/>
        </w:rPr>
        <w:t>Rotary 4-Way Test</w:t>
      </w:r>
      <w:r w:rsidR="00D013F5" w:rsidRPr="00D013F5">
        <w:rPr>
          <w:rFonts w:eastAsia="Calibri"/>
          <w:szCs w:val="22"/>
        </w:rPr>
        <w:t xml:space="preserve">” </w:t>
      </w:r>
      <w:r>
        <w:rPr>
          <w:rFonts w:eastAsia="Calibri"/>
          <w:szCs w:val="22"/>
        </w:rPr>
        <w:t xml:space="preserve">is </w:t>
      </w:r>
      <w:r w:rsidR="00D013F5" w:rsidRPr="00D013F5">
        <w:rPr>
          <w:rFonts w:eastAsia="Calibri"/>
          <w:szCs w:val="22"/>
        </w:rPr>
        <w:t xml:space="preserve">used to see if a planned action </w:t>
      </w:r>
      <w:r>
        <w:rPr>
          <w:rFonts w:eastAsia="Calibri"/>
          <w:szCs w:val="22"/>
        </w:rPr>
        <w:t xml:space="preserve">(involving business, family, friends or even strangers) </w:t>
      </w:r>
      <w:r w:rsidR="00D013F5" w:rsidRPr="00D013F5">
        <w:rPr>
          <w:rFonts w:eastAsia="Calibri"/>
          <w:szCs w:val="22"/>
        </w:rPr>
        <w:t>is compatible with the Rotarian spirit.  The 4-Way Test considers the following questions in respect to thinking, saying or doing:</w:t>
      </w:r>
    </w:p>
    <w:p w:rsidR="00D013F5" w:rsidRPr="00D013F5" w:rsidRDefault="00D013F5" w:rsidP="00D013F5">
      <w:pPr>
        <w:jc w:val="both"/>
        <w:rPr>
          <w:rFonts w:eastAsia="Calibri"/>
          <w:szCs w:val="22"/>
        </w:rPr>
      </w:pPr>
    </w:p>
    <w:p w:rsidR="00D013F5" w:rsidRPr="00D013F5" w:rsidRDefault="00D013F5" w:rsidP="00D013F5">
      <w:pPr>
        <w:numPr>
          <w:ilvl w:val="0"/>
          <w:numId w:val="7"/>
        </w:numPr>
        <w:spacing w:after="200"/>
        <w:jc w:val="both"/>
        <w:rPr>
          <w:rFonts w:eastAsia="Calibri"/>
          <w:szCs w:val="22"/>
        </w:rPr>
      </w:pPr>
      <w:r w:rsidRPr="00D013F5">
        <w:rPr>
          <w:rFonts w:eastAsia="Calibri"/>
          <w:szCs w:val="22"/>
        </w:rPr>
        <w:t>Is it the truth?</w:t>
      </w:r>
    </w:p>
    <w:p w:rsidR="00D013F5" w:rsidRPr="00D013F5" w:rsidRDefault="00D013F5" w:rsidP="00D013F5">
      <w:pPr>
        <w:numPr>
          <w:ilvl w:val="0"/>
          <w:numId w:val="7"/>
        </w:numPr>
        <w:spacing w:after="200"/>
        <w:jc w:val="both"/>
        <w:rPr>
          <w:rFonts w:eastAsia="Calibri"/>
          <w:szCs w:val="22"/>
        </w:rPr>
      </w:pPr>
      <w:r w:rsidRPr="00D013F5">
        <w:rPr>
          <w:rFonts w:eastAsia="Calibri"/>
          <w:szCs w:val="22"/>
        </w:rPr>
        <w:t>Is it fair to all concerned?</w:t>
      </w:r>
    </w:p>
    <w:p w:rsidR="00D013F5" w:rsidRPr="00D013F5" w:rsidRDefault="00D013F5" w:rsidP="00D013F5">
      <w:pPr>
        <w:numPr>
          <w:ilvl w:val="0"/>
          <w:numId w:val="7"/>
        </w:numPr>
        <w:spacing w:after="200"/>
        <w:jc w:val="both"/>
        <w:rPr>
          <w:rFonts w:eastAsia="Calibri"/>
          <w:szCs w:val="22"/>
        </w:rPr>
      </w:pPr>
      <w:r w:rsidRPr="00D013F5">
        <w:rPr>
          <w:rFonts w:eastAsia="Calibri"/>
          <w:szCs w:val="22"/>
        </w:rPr>
        <w:t>Will it build goodwill and better friendships?</w:t>
      </w:r>
    </w:p>
    <w:p w:rsidR="00D013F5" w:rsidRPr="00D013F5" w:rsidRDefault="00D013F5" w:rsidP="00D013F5">
      <w:pPr>
        <w:numPr>
          <w:ilvl w:val="0"/>
          <w:numId w:val="7"/>
        </w:numPr>
        <w:spacing w:after="200"/>
        <w:jc w:val="both"/>
        <w:rPr>
          <w:rFonts w:eastAsia="Calibri"/>
          <w:szCs w:val="22"/>
        </w:rPr>
      </w:pPr>
      <w:r w:rsidRPr="00D013F5">
        <w:rPr>
          <w:rFonts w:eastAsia="Calibri"/>
          <w:szCs w:val="22"/>
        </w:rPr>
        <w:t>Will it be beneficial to all concerned?</w:t>
      </w:r>
    </w:p>
    <w:p w:rsidR="00D013F5" w:rsidRDefault="00D013F5" w:rsidP="00D013F5">
      <w:pPr>
        <w:ind w:left="720"/>
        <w:jc w:val="both"/>
        <w:rPr>
          <w:rFonts w:eastAsia="Calibri"/>
          <w:szCs w:val="22"/>
        </w:rPr>
      </w:pPr>
    </w:p>
    <w:p w:rsidR="00D013F5" w:rsidRDefault="00D013F5" w:rsidP="00D013F5">
      <w:pPr>
        <w:ind w:left="720"/>
        <w:jc w:val="both"/>
        <w:rPr>
          <w:rFonts w:eastAsia="Calibri"/>
          <w:szCs w:val="22"/>
        </w:rPr>
      </w:pPr>
    </w:p>
    <w:p w:rsidR="00D013F5" w:rsidRDefault="00D013F5" w:rsidP="00D013F5">
      <w:pPr>
        <w:ind w:left="720"/>
        <w:jc w:val="both"/>
        <w:rPr>
          <w:rFonts w:eastAsia="Calibri"/>
          <w:szCs w:val="22"/>
        </w:rPr>
      </w:pPr>
    </w:p>
    <w:p w:rsidR="00D013F5" w:rsidRDefault="00D013F5" w:rsidP="00D013F5">
      <w:pPr>
        <w:ind w:left="720"/>
        <w:jc w:val="both"/>
        <w:rPr>
          <w:rFonts w:eastAsia="Calibri"/>
          <w:szCs w:val="22"/>
        </w:rPr>
      </w:pPr>
    </w:p>
    <w:p w:rsidR="00D013F5" w:rsidRDefault="00D013F5" w:rsidP="00D013F5">
      <w:pPr>
        <w:ind w:left="720"/>
        <w:jc w:val="both"/>
        <w:rPr>
          <w:rFonts w:eastAsia="Calibri"/>
          <w:szCs w:val="22"/>
        </w:rPr>
      </w:pPr>
    </w:p>
    <w:p w:rsidR="00D013F5" w:rsidRDefault="00D013F5" w:rsidP="00D013F5">
      <w:pPr>
        <w:ind w:left="720"/>
        <w:jc w:val="both"/>
        <w:rPr>
          <w:rFonts w:eastAsia="Calibri"/>
          <w:szCs w:val="22"/>
        </w:rPr>
      </w:pPr>
    </w:p>
    <w:p w:rsidR="00D013F5" w:rsidRPr="00D013F5" w:rsidRDefault="00D013F5" w:rsidP="00D013F5">
      <w:pPr>
        <w:ind w:left="720"/>
        <w:jc w:val="both"/>
        <w:rPr>
          <w:rFonts w:eastAsia="Calibri"/>
          <w:szCs w:val="22"/>
        </w:rPr>
      </w:pPr>
    </w:p>
    <w:p w:rsidR="00D013F5" w:rsidRPr="00D013F5" w:rsidRDefault="00D013F5" w:rsidP="00D013F5">
      <w:pPr>
        <w:jc w:val="both"/>
        <w:rPr>
          <w:rFonts w:eastAsia="Calibri"/>
          <w:szCs w:val="22"/>
        </w:rPr>
      </w:pPr>
    </w:p>
    <w:p w:rsidR="00D013F5" w:rsidRPr="00D013F5" w:rsidRDefault="00D013F5" w:rsidP="00D013F5">
      <w:pPr>
        <w:jc w:val="center"/>
        <w:rPr>
          <w:rFonts w:eastAsia="Calibri"/>
          <w:b/>
          <w:szCs w:val="22"/>
        </w:rPr>
      </w:pPr>
      <w:r w:rsidRPr="00D013F5">
        <w:rPr>
          <w:rFonts w:eastAsia="Calibri"/>
          <w:b/>
          <w:szCs w:val="22"/>
        </w:rPr>
        <w:t>THE HANS KOEBIG ROTARY SCHOLARSHIP PROGRAM</w:t>
      </w:r>
    </w:p>
    <w:p w:rsidR="00D013F5" w:rsidRDefault="00D013F5" w:rsidP="00D013F5">
      <w:pPr>
        <w:jc w:val="both"/>
        <w:rPr>
          <w:rFonts w:eastAsia="Calibri"/>
          <w:szCs w:val="22"/>
        </w:rPr>
      </w:pPr>
    </w:p>
    <w:p w:rsidR="00D013F5" w:rsidRPr="00D013F5" w:rsidRDefault="00D013F5" w:rsidP="00D013F5">
      <w:pPr>
        <w:jc w:val="both"/>
        <w:rPr>
          <w:rFonts w:eastAsia="Calibri"/>
          <w:szCs w:val="22"/>
        </w:rPr>
      </w:pPr>
    </w:p>
    <w:p w:rsidR="00D013F5" w:rsidRPr="00D013F5" w:rsidRDefault="00D013F5" w:rsidP="00D013F5">
      <w:pPr>
        <w:jc w:val="both"/>
        <w:rPr>
          <w:rFonts w:eastAsia="Calibri"/>
          <w:szCs w:val="22"/>
        </w:rPr>
      </w:pPr>
      <w:r w:rsidRPr="00D013F5">
        <w:rPr>
          <w:rFonts w:eastAsia="Calibri"/>
          <w:szCs w:val="22"/>
        </w:rPr>
        <w:t xml:space="preserve">Hans Koebig was one of the founding members of our Club.  Hans contributed $21,000 in November 1952 to start a scholarship fund.  As a result of Hans’ vision, </w:t>
      </w:r>
      <w:r w:rsidR="00146D3A">
        <w:rPr>
          <w:rFonts w:eastAsia="Calibri"/>
          <w:szCs w:val="22"/>
        </w:rPr>
        <w:t xml:space="preserve">the Rotary Club of St. Andrews (Charleston) </w:t>
      </w:r>
      <w:r w:rsidRPr="00D013F5">
        <w:rPr>
          <w:rFonts w:eastAsia="Calibri"/>
          <w:szCs w:val="22"/>
        </w:rPr>
        <w:t>has one of the best Rotary Club scholarship programs in the world today, having awarded over $500,000 in college scholarships in fifty (50) plus years.</w:t>
      </w:r>
    </w:p>
    <w:p w:rsidR="00D013F5" w:rsidRDefault="00D013F5" w:rsidP="00D013F5">
      <w:pPr>
        <w:jc w:val="both"/>
        <w:rPr>
          <w:rFonts w:eastAsia="Calibri"/>
          <w:szCs w:val="22"/>
        </w:rPr>
      </w:pPr>
    </w:p>
    <w:p w:rsidR="00CE7881" w:rsidRPr="00D013F5" w:rsidRDefault="00CE7881" w:rsidP="00D013F5">
      <w:pPr>
        <w:jc w:val="both"/>
        <w:rPr>
          <w:rFonts w:eastAsia="Calibri"/>
          <w:szCs w:val="22"/>
        </w:rPr>
      </w:pPr>
    </w:p>
    <w:p w:rsidR="00D013F5" w:rsidRPr="00D013F5" w:rsidRDefault="00D013F5" w:rsidP="00D013F5">
      <w:pPr>
        <w:jc w:val="both"/>
        <w:rPr>
          <w:rFonts w:eastAsia="Calibri"/>
          <w:szCs w:val="22"/>
        </w:rPr>
      </w:pPr>
      <w:r w:rsidRPr="00D013F5">
        <w:rPr>
          <w:rFonts w:eastAsia="Calibri"/>
          <w:szCs w:val="22"/>
        </w:rPr>
        <w:t>The amount awarded each year depends on the fund’s investment p</w:t>
      </w:r>
      <w:r w:rsidR="000F347D">
        <w:rPr>
          <w:rFonts w:eastAsia="Calibri"/>
          <w:szCs w:val="22"/>
        </w:rPr>
        <w:t>erformance</w:t>
      </w:r>
      <w:r w:rsidR="00F14778">
        <w:rPr>
          <w:rFonts w:eastAsia="Calibri"/>
          <w:szCs w:val="22"/>
        </w:rPr>
        <w:t xml:space="preserve"> and </w:t>
      </w:r>
      <w:r w:rsidR="00FA1A60">
        <w:rPr>
          <w:rFonts w:eastAsia="Calibri"/>
          <w:szCs w:val="22"/>
        </w:rPr>
        <w:t>the quality of the applicants</w:t>
      </w:r>
      <w:r w:rsidR="000F347D">
        <w:rPr>
          <w:rFonts w:eastAsia="Calibri"/>
          <w:szCs w:val="22"/>
        </w:rPr>
        <w:t>.</w:t>
      </w:r>
      <w:r w:rsidRPr="00D013F5">
        <w:rPr>
          <w:rFonts w:eastAsia="Calibri"/>
          <w:szCs w:val="22"/>
        </w:rPr>
        <w:t xml:space="preserve"> </w:t>
      </w:r>
      <w:r w:rsidR="00CE7881">
        <w:rPr>
          <w:rFonts w:eastAsia="Calibri"/>
          <w:szCs w:val="22"/>
        </w:rPr>
        <w:t>O</w:t>
      </w:r>
      <w:r w:rsidR="00FA1A60" w:rsidRPr="00D013F5">
        <w:rPr>
          <w:rFonts w:eastAsia="Calibri"/>
          <w:szCs w:val="22"/>
        </w:rPr>
        <w:t>ur Club awarded $</w:t>
      </w:r>
      <w:r w:rsidR="00FA1A60">
        <w:rPr>
          <w:rFonts w:eastAsia="Calibri"/>
          <w:szCs w:val="22"/>
        </w:rPr>
        <w:t>15,000</w:t>
      </w:r>
      <w:r w:rsidR="00FA1A60" w:rsidRPr="00D013F5">
        <w:rPr>
          <w:rFonts w:eastAsia="Calibri"/>
          <w:szCs w:val="22"/>
        </w:rPr>
        <w:t xml:space="preserve"> in scholarships</w:t>
      </w:r>
      <w:r w:rsidR="00CE7881">
        <w:rPr>
          <w:rFonts w:eastAsia="Calibri"/>
          <w:szCs w:val="22"/>
        </w:rPr>
        <w:t xml:space="preserve"> in each of the last three years (2015, </w:t>
      </w:r>
      <w:r w:rsidR="009F2E6E" w:rsidRPr="00D013F5">
        <w:rPr>
          <w:rFonts w:eastAsia="Calibri"/>
          <w:szCs w:val="22"/>
        </w:rPr>
        <w:t>201</w:t>
      </w:r>
      <w:r w:rsidR="00F14778">
        <w:rPr>
          <w:rFonts w:eastAsia="Calibri"/>
          <w:szCs w:val="22"/>
        </w:rPr>
        <w:t>6</w:t>
      </w:r>
      <w:r w:rsidR="00CE7881">
        <w:rPr>
          <w:rFonts w:eastAsia="Calibri"/>
          <w:szCs w:val="22"/>
        </w:rPr>
        <w:t xml:space="preserve"> and 2017).</w:t>
      </w:r>
    </w:p>
    <w:p w:rsidR="00D013F5" w:rsidRDefault="00D013F5" w:rsidP="00D013F5">
      <w:pPr>
        <w:jc w:val="both"/>
        <w:rPr>
          <w:rFonts w:eastAsia="Calibri"/>
          <w:szCs w:val="22"/>
        </w:rPr>
      </w:pPr>
    </w:p>
    <w:p w:rsidR="00CE7881" w:rsidRPr="00D013F5" w:rsidRDefault="00CE7881" w:rsidP="00D013F5">
      <w:pPr>
        <w:jc w:val="both"/>
        <w:rPr>
          <w:rFonts w:eastAsia="Calibri"/>
          <w:szCs w:val="22"/>
        </w:rPr>
      </w:pPr>
    </w:p>
    <w:p w:rsidR="00146D3A" w:rsidRDefault="00D013F5" w:rsidP="00D013F5">
      <w:pPr>
        <w:jc w:val="both"/>
        <w:rPr>
          <w:rFonts w:eastAsia="Calibri"/>
          <w:szCs w:val="22"/>
        </w:rPr>
      </w:pPr>
      <w:r w:rsidRPr="00D013F5">
        <w:rPr>
          <w:rFonts w:eastAsia="Calibri"/>
          <w:szCs w:val="22"/>
        </w:rPr>
        <w:t>Although the selection criterion has several factors, emphasis is focused on the amount and quality of "</w:t>
      </w:r>
      <w:r w:rsidRPr="00D013F5">
        <w:rPr>
          <w:rFonts w:eastAsia="Calibri"/>
          <w:b/>
          <w:szCs w:val="22"/>
        </w:rPr>
        <w:t>community service</w:t>
      </w:r>
      <w:r w:rsidRPr="00D013F5">
        <w:rPr>
          <w:rFonts w:eastAsia="Calibri"/>
          <w:szCs w:val="22"/>
        </w:rPr>
        <w:t>" performed by a candidate throughout his or her four (4) years of High School.</w:t>
      </w:r>
    </w:p>
    <w:p w:rsidR="00146D3A" w:rsidRDefault="00146D3A" w:rsidP="00D013F5">
      <w:pPr>
        <w:jc w:val="both"/>
        <w:rPr>
          <w:rFonts w:eastAsia="Calibri"/>
          <w:szCs w:val="22"/>
        </w:rPr>
      </w:pPr>
    </w:p>
    <w:p w:rsidR="00CE7881" w:rsidRDefault="00CE7881" w:rsidP="00D013F5">
      <w:pPr>
        <w:jc w:val="both"/>
        <w:rPr>
          <w:rFonts w:eastAsia="Calibri"/>
          <w:szCs w:val="22"/>
        </w:rPr>
      </w:pPr>
    </w:p>
    <w:p w:rsidR="00CE7881" w:rsidRDefault="00D013F5" w:rsidP="00D013F5">
      <w:pPr>
        <w:jc w:val="both"/>
        <w:rPr>
          <w:rFonts w:eastAsia="Calibri"/>
          <w:szCs w:val="22"/>
        </w:rPr>
      </w:pPr>
      <w:r w:rsidRPr="00D013F5">
        <w:rPr>
          <w:rFonts w:eastAsia="Calibri"/>
          <w:szCs w:val="22"/>
        </w:rPr>
        <w:t>The single most deserving candidate</w:t>
      </w:r>
      <w:r w:rsidR="00CE7881">
        <w:rPr>
          <w:rFonts w:eastAsia="Calibri"/>
          <w:szCs w:val="22"/>
        </w:rPr>
        <w:t>(s)</w:t>
      </w:r>
      <w:r w:rsidRPr="00D013F5">
        <w:rPr>
          <w:rFonts w:eastAsia="Calibri"/>
          <w:szCs w:val="22"/>
        </w:rPr>
        <w:t xml:space="preserve"> in any given year receives a greater scholarship award and is named the "</w:t>
      </w:r>
      <w:r w:rsidRPr="00D013F5">
        <w:rPr>
          <w:rFonts w:eastAsia="Calibri"/>
          <w:b/>
          <w:szCs w:val="22"/>
        </w:rPr>
        <w:t>Hans Koebig Rotary Scholar of the Year</w:t>
      </w:r>
      <w:r w:rsidRPr="00D013F5">
        <w:rPr>
          <w:rFonts w:eastAsia="Calibri"/>
          <w:szCs w:val="22"/>
        </w:rPr>
        <w:t>."</w:t>
      </w:r>
    </w:p>
    <w:p w:rsidR="00CE7881" w:rsidRDefault="00CE7881" w:rsidP="00D013F5">
      <w:pPr>
        <w:jc w:val="both"/>
        <w:rPr>
          <w:rFonts w:eastAsia="Calibri"/>
          <w:szCs w:val="22"/>
        </w:rPr>
      </w:pPr>
    </w:p>
    <w:p w:rsidR="00CE7881" w:rsidRDefault="00CE7881" w:rsidP="00D013F5">
      <w:pPr>
        <w:jc w:val="both"/>
        <w:rPr>
          <w:rFonts w:eastAsia="Calibri"/>
          <w:szCs w:val="22"/>
        </w:rPr>
      </w:pPr>
    </w:p>
    <w:p w:rsidR="00CE7881" w:rsidRDefault="00FA1A60" w:rsidP="00D013F5">
      <w:pPr>
        <w:jc w:val="both"/>
        <w:rPr>
          <w:rFonts w:eastAsia="Calibri"/>
          <w:szCs w:val="22"/>
        </w:rPr>
      </w:pPr>
      <w:r w:rsidRPr="00D013F5">
        <w:rPr>
          <w:rFonts w:eastAsia="Calibri"/>
          <w:szCs w:val="22"/>
        </w:rPr>
        <w:t>In 201</w:t>
      </w:r>
      <w:r>
        <w:rPr>
          <w:rFonts w:eastAsia="Calibri"/>
          <w:szCs w:val="22"/>
        </w:rPr>
        <w:t>5</w:t>
      </w:r>
      <w:r w:rsidRPr="00D013F5">
        <w:rPr>
          <w:rFonts w:eastAsia="Calibri"/>
          <w:szCs w:val="22"/>
        </w:rPr>
        <w:t>, the Hans Koebig Rotary Scholar of the Year was awarded $</w:t>
      </w:r>
      <w:r>
        <w:rPr>
          <w:rFonts w:eastAsia="Calibri"/>
          <w:szCs w:val="22"/>
        </w:rPr>
        <w:t>6</w:t>
      </w:r>
      <w:r w:rsidRPr="00D013F5">
        <w:rPr>
          <w:rFonts w:eastAsia="Calibri"/>
          <w:szCs w:val="22"/>
        </w:rPr>
        <w:t>,000, and t</w:t>
      </w:r>
      <w:r>
        <w:rPr>
          <w:rFonts w:eastAsia="Calibri"/>
          <w:szCs w:val="22"/>
        </w:rPr>
        <w:t>hree</w:t>
      </w:r>
      <w:r w:rsidRPr="00D013F5">
        <w:rPr>
          <w:rFonts w:eastAsia="Calibri"/>
          <w:szCs w:val="22"/>
        </w:rPr>
        <w:t xml:space="preserve"> $</w:t>
      </w:r>
      <w:r>
        <w:rPr>
          <w:rFonts w:eastAsia="Calibri"/>
          <w:szCs w:val="22"/>
        </w:rPr>
        <w:t>3</w:t>
      </w:r>
      <w:r w:rsidRPr="00D013F5">
        <w:rPr>
          <w:rFonts w:eastAsia="Calibri"/>
          <w:szCs w:val="22"/>
        </w:rPr>
        <w:t>,000 scholarships were awarded to t</w:t>
      </w:r>
      <w:r>
        <w:rPr>
          <w:rFonts w:eastAsia="Calibri"/>
          <w:szCs w:val="22"/>
        </w:rPr>
        <w:t>hree</w:t>
      </w:r>
      <w:r w:rsidRPr="00D013F5">
        <w:rPr>
          <w:rFonts w:eastAsia="Calibri"/>
          <w:szCs w:val="22"/>
        </w:rPr>
        <w:t xml:space="preserve"> other deserving student</w:t>
      </w:r>
      <w:r>
        <w:rPr>
          <w:rFonts w:eastAsia="Calibri"/>
          <w:szCs w:val="22"/>
        </w:rPr>
        <w:t>s</w:t>
      </w:r>
      <w:r w:rsidRPr="00D013F5">
        <w:rPr>
          <w:rFonts w:eastAsia="Calibri"/>
          <w:szCs w:val="22"/>
        </w:rPr>
        <w:t>.</w:t>
      </w:r>
    </w:p>
    <w:p w:rsidR="00CE7881" w:rsidRDefault="00CE7881" w:rsidP="00D013F5">
      <w:pPr>
        <w:jc w:val="both"/>
        <w:rPr>
          <w:rFonts w:eastAsia="Calibri"/>
          <w:szCs w:val="22"/>
        </w:rPr>
      </w:pPr>
    </w:p>
    <w:p w:rsidR="00CE7881" w:rsidRDefault="00CE7881" w:rsidP="00D013F5">
      <w:pPr>
        <w:jc w:val="both"/>
        <w:rPr>
          <w:rFonts w:eastAsia="Calibri"/>
          <w:szCs w:val="22"/>
        </w:rPr>
      </w:pPr>
    </w:p>
    <w:p w:rsidR="00D013F5" w:rsidRDefault="00F14778" w:rsidP="00D013F5">
      <w:pPr>
        <w:jc w:val="both"/>
        <w:rPr>
          <w:rFonts w:eastAsia="Calibri"/>
          <w:szCs w:val="22"/>
        </w:rPr>
      </w:pPr>
      <w:r w:rsidRPr="00D013F5">
        <w:rPr>
          <w:rFonts w:eastAsia="Calibri"/>
          <w:szCs w:val="22"/>
        </w:rPr>
        <w:t>In 201</w:t>
      </w:r>
      <w:r>
        <w:rPr>
          <w:rFonts w:eastAsia="Calibri"/>
          <w:szCs w:val="22"/>
        </w:rPr>
        <w:t>6</w:t>
      </w:r>
      <w:r w:rsidRPr="00D013F5">
        <w:rPr>
          <w:rFonts w:eastAsia="Calibri"/>
          <w:szCs w:val="22"/>
        </w:rPr>
        <w:t>, the Hans Koebig Rotary Scholar of the Year was awarded $</w:t>
      </w:r>
      <w:r>
        <w:rPr>
          <w:rFonts w:eastAsia="Calibri"/>
          <w:szCs w:val="22"/>
        </w:rPr>
        <w:t>8</w:t>
      </w:r>
      <w:r w:rsidRPr="00D013F5">
        <w:rPr>
          <w:rFonts w:eastAsia="Calibri"/>
          <w:szCs w:val="22"/>
        </w:rPr>
        <w:t>,000, and t</w:t>
      </w:r>
      <w:r>
        <w:rPr>
          <w:rFonts w:eastAsia="Calibri"/>
          <w:szCs w:val="22"/>
        </w:rPr>
        <w:t>wo</w:t>
      </w:r>
      <w:r w:rsidRPr="00D013F5">
        <w:rPr>
          <w:rFonts w:eastAsia="Calibri"/>
          <w:szCs w:val="22"/>
        </w:rPr>
        <w:t xml:space="preserve"> $</w:t>
      </w:r>
      <w:r>
        <w:rPr>
          <w:rFonts w:eastAsia="Calibri"/>
          <w:szCs w:val="22"/>
        </w:rPr>
        <w:t>3</w:t>
      </w:r>
      <w:r w:rsidRPr="00D013F5">
        <w:rPr>
          <w:rFonts w:eastAsia="Calibri"/>
          <w:szCs w:val="22"/>
        </w:rPr>
        <w:t>,</w:t>
      </w:r>
      <w:r>
        <w:rPr>
          <w:rFonts w:eastAsia="Calibri"/>
          <w:szCs w:val="22"/>
        </w:rPr>
        <w:t>5</w:t>
      </w:r>
      <w:r w:rsidRPr="00D013F5">
        <w:rPr>
          <w:rFonts w:eastAsia="Calibri"/>
          <w:szCs w:val="22"/>
        </w:rPr>
        <w:t>00 scholarships were awarded to t</w:t>
      </w:r>
      <w:r>
        <w:rPr>
          <w:rFonts w:eastAsia="Calibri"/>
          <w:szCs w:val="22"/>
        </w:rPr>
        <w:t>wo</w:t>
      </w:r>
      <w:r w:rsidRPr="00D013F5">
        <w:rPr>
          <w:rFonts w:eastAsia="Calibri"/>
          <w:szCs w:val="22"/>
        </w:rPr>
        <w:t xml:space="preserve"> other deserving student</w:t>
      </w:r>
      <w:r>
        <w:rPr>
          <w:rFonts w:eastAsia="Calibri"/>
          <w:szCs w:val="22"/>
        </w:rPr>
        <w:t>s</w:t>
      </w:r>
      <w:r w:rsidRPr="00D013F5">
        <w:rPr>
          <w:rFonts w:eastAsia="Calibri"/>
          <w:szCs w:val="22"/>
        </w:rPr>
        <w:t>.</w:t>
      </w:r>
    </w:p>
    <w:p w:rsidR="00D013F5" w:rsidRDefault="00D013F5" w:rsidP="00D013F5">
      <w:pPr>
        <w:jc w:val="both"/>
        <w:rPr>
          <w:rFonts w:eastAsia="Calibri"/>
          <w:szCs w:val="22"/>
        </w:rPr>
      </w:pPr>
    </w:p>
    <w:p w:rsidR="00CE7881" w:rsidRDefault="00CE7881" w:rsidP="00D013F5">
      <w:pPr>
        <w:jc w:val="both"/>
        <w:rPr>
          <w:rFonts w:eastAsia="Calibri"/>
          <w:szCs w:val="22"/>
        </w:rPr>
      </w:pPr>
    </w:p>
    <w:p w:rsidR="00CE7881" w:rsidRDefault="00CE7881" w:rsidP="00CE7881">
      <w:pPr>
        <w:jc w:val="both"/>
        <w:rPr>
          <w:rFonts w:eastAsia="Calibri"/>
          <w:szCs w:val="22"/>
        </w:rPr>
      </w:pPr>
      <w:r w:rsidRPr="00D013F5">
        <w:rPr>
          <w:rFonts w:eastAsia="Calibri"/>
          <w:szCs w:val="22"/>
        </w:rPr>
        <w:t>In 201</w:t>
      </w:r>
      <w:r>
        <w:rPr>
          <w:rFonts w:eastAsia="Calibri"/>
          <w:szCs w:val="22"/>
        </w:rPr>
        <w:t>7</w:t>
      </w:r>
      <w:r w:rsidRPr="00D013F5">
        <w:rPr>
          <w:rFonts w:eastAsia="Calibri"/>
          <w:szCs w:val="22"/>
        </w:rPr>
        <w:t xml:space="preserve">, </w:t>
      </w:r>
      <w:r>
        <w:rPr>
          <w:rFonts w:eastAsia="Calibri"/>
          <w:szCs w:val="22"/>
        </w:rPr>
        <w:t>two (2)</w:t>
      </w:r>
      <w:r w:rsidRPr="00D013F5">
        <w:rPr>
          <w:rFonts w:eastAsia="Calibri"/>
          <w:szCs w:val="22"/>
        </w:rPr>
        <w:t xml:space="preserve"> Hans Koebig Rotary Scholar</w:t>
      </w:r>
      <w:r>
        <w:rPr>
          <w:rFonts w:eastAsia="Calibri"/>
          <w:szCs w:val="22"/>
        </w:rPr>
        <w:t>s</w:t>
      </w:r>
      <w:r w:rsidRPr="00D013F5">
        <w:rPr>
          <w:rFonts w:eastAsia="Calibri"/>
          <w:szCs w:val="22"/>
        </w:rPr>
        <w:t xml:space="preserve"> of the Year w</w:t>
      </w:r>
      <w:r>
        <w:rPr>
          <w:rFonts w:eastAsia="Calibri"/>
          <w:szCs w:val="22"/>
        </w:rPr>
        <w:t xml:space="preserve">ere each </w:t>
      </w:r>
      <w:r w:rsidRPr="00D013F5">
        <w:rPr>
          <w:rFonts w:eastAsia="Calibri"/>
          <w:szCs w:val="22"/>
        </w:rPr>
        <w:t>awarded $</w:t>
      </w:r>
      <w:r>
        <w:rPr>
          <w:rFonts w:eastAsia="Calibri"/>
          <w:szCs w:val="22"/>
        </w:rPr>
        <w:t>5</w:t>
      </w:r>
      <w:r w:rsidRPr="00D013F5">
        <w:rPr>
          <w:rFonts w:eastAsia="Calibri"/>
          <w:szCs w:val="22"/>
        </w:rPr>
        <w:t>,000, and t</w:t>
      </w:r>
      <w:r>
        <w:rPr>
          <w:rFonts w:eastAsia="Calibri"/>
          <w:szCs w:val="22"/>
        </w:rPr>
        <w:t>wo</w:t>
      </w:r>
      <w:r w:rsidRPr="00D013F5">
        <w:rPr>
          <w:rFonts w:eastAsia="Calibri"/>
          <w:szCs w:val="22"/>
        </w:rPr>
        <w:t xml:space="preserve"> $</w:t>
      </w:r>
      <w:r>
        <w:rPr>
          <w:rFonts w:eastAsia="Calibri"/>
          <w:szCs w:val="22"/>
        </w:rPr>
        <w:t>2</w:t>
      </w:r>
      <w:r w:rsidRPr="00D013F5">
        <w:rPr>
          <w:rFonts w:eastAsia="Calibri"/>
          <w:szCs w:val="22"/>
        </w:rPr>
        <w:t>,</w:t>
      </w:r>
      <w:r>
        <w:rPr>
          <w:rFonts w:eastAsia="Calibri"/>
          <w:szCs w:val="22"/>
        </w:rPr>
        <w:t>5</w:t>
      </w:r>
      <w:r w:rsidRPr="00D013F5">
        <w:rPr>
          <w:rFonts w:eastAsia="Calibri"/>
          <w:szCs w:val="22"/>
        </w:rPr>
        <w:t>00 scholarships were awarded to t</w:t>
      </w:r>
      <w:r>
        <w:rPr>
          <w:rFonts w:eastAsia="Calibri"/>
          <w:szCs w:val="22"/>
        </w:rPr>
        <w:t>wo</w:t>
      </w:r>
      <w:r w:rsidRPr="00D013F5">
        <w:rPr>
          <w:rFonts w:eastAsia="Calibri"/>
          <w:szCs w:val="22"/>
        </w:rPr>
        <w:t xml:space="preserve"> other deserving student</w:t>
      </w:r>
      <w:r>
        <w:rPr>
          <w:rFonts w:eastAsia="Calibri"/>
          <w:szCs w:val="22"/>
        </w:rPr>
        <w:t>s</w:t>
      </w:r>
      <w:r w:rsidRPr="00D013F5">
        <w:rPr>
          <w:rFonts w:eastAsia="Calibri"/>
          <w:szCs w:val="22"/>
        </w:rPr>
        <w:t>.</w:t>
      </w:r>
    </w:p>
    <w:p w:rsidR="00D013F5" w:rsidRDefault="00D013F5" w:rsidP="00D013F5">
      <w:pPr>
        <w:jc w:val="both"/>
        <w:rPr>
          <w:rFonts w:eastAsia="Calibri"/>
          <w:szCs w:val="22"/>
        </w:rPr>
      </w:pPr>
    </w:p>
    <w:p w:rsidR="00D013F5" w:rsidRDefault="00D013F5" w:rsidP="00D013F5">
      <w:pPr>
        <w:jc w:val="both"/>
        <w:rPr>
          <w:rFonts w:eastAsia="Calibri"/>
          <w:szCs w:val="22"/>
        </w:rPr>
      </w:pPr>
    </w:p>
    <w:p w:rsidR="00CE7881" w:rsidRDefault="00CE7881">
      <w:pPr>
        <w:rPr>
          <w:rFonts w:eastAsia="Calibri"/>
          <w:szCs w:val="22"/>
        </w:rPr>
      </w:pPr>
      <w:r>
        <w:rPr>
          <w:rFonts w:eastAsia="Calibri"/>
          <w:szCs w:val="22"/>
        </w:rPr>
        <w:br w:type="page"/>
      </w:r>
    </w:p>
    <w:p w:rsidR="00D013F5" w:rsidRDefault="00D013F5" w:rsidP="00D013F5">
      <w:pPr>
        <w:jc w:val="both"/>
        <w:rPr>
          <w:rFonts w:eastAsia="Calibri"/>
          <w:szCs w:val="22"/>
        </w:rPr>
      </w:pPr>
    </w:p>
    <w:p w:rsidR="00AA6893" w:rsidRDefault="00AA6893">
      <w:pPr>
        <w:jc w:val="center"/>
        <w:rPr>
          <w:rFonts w:ascii="Georgia" w:hAnsi="Georgia"/>
          <w:b/>
          <w:color w:val="000080"/>
        </w:rPr>
      </w:pPr>
      <w:r>
        <w:rPr>
          <w:rFonts w:ascii="Georgia" w:hAnsi="Georgia"/>
          <w:b/>
          <w:color w:val="000080"/>
        </w:rPr>
        <w:t>ROTARY CLUB OF ST. ANDREWS</w:t>
      </w:r>
    </w:p>
    <w:p w:rsidR="00AA6893" w:rsidRDefault="00AA6893" w:rsidP="00C638B6"/>
    <w:p w:rsidR="00AA6893" w:rsidRDefault="00AA6893">
      <w:pPr>
        <w:jc w:val="center"/>
        <w:rPr>
          <w:rFonts w:ascii="Georgia" w:hAnsi="Georgia"/>
          <w:color w:val="000080"/>
          <w:sz w:val="22"/>
          <w:szCs w:val="22"/>
        </w:rPr>
      </w:pPr>
      <w:r>
        <w:rPr>
          <w:rFonts w:ascii="Georgia" w:hAnsi="Georgia"/>
          <w:color w:val="000080"/>
          <w:sz w:val="22"/>
          <w:szCs w:val="22"/>
        </w:rPr>
        <w:t>P.O. BOX 30572</w:t>
      </w:r>
    </w:p>
    <w:p w:rsidR="00AA6893" w:rsidRDefault="00C638B6">
      <w:pPr>
        <w:jc w:val="center"/>
        <w:rPr>
          <w:rFonts w:ascii="Georgia" w:hAnsi="Georgia"/>
          <w:color w:val="000080"/>
          <w:sz w:val="22"/>
          <w:szCs w:val="22"/>
        </w:rPr>
      </w:pPr>
      <w:r>
        <w:rPr>
          <w:rFonts w:ascii="Georgia" w:hAnsi="Georgia"/>
          <w:color w:val="000080"/>
          <w:sz w:val="22"/>
          <w:szCs w:val="22"/>
        </w:rPr>
        <w:t xml:space="preserve">CHARLESTON, </w:t>
      </w:r>
      <w:r w:rsidR="00AA6893">
        <w:rPr>
          <w:rFonts w:ascii="Georgia" w:hAnsi="Georgia"/>
          <w:color w:val="000080"/>
          <w:sz w:val="22"/>
          <w:szCs w:val="22"/>
        </w:rPr>
        <w:t>SC 29417</w:t>
      </w:r>
    </w:p>
    <w:p w:rsidR="00AA6893" w:rsidRDefault="00C638B6">
      <w:pPr>
        <w:jc w:val="center"/>
        <w:rPr>
          <w:rFonts w:ascii="Georgia" w:hAnsi="Georgia"/>
          <w:color w:val="000080"/>
          <w:sz w:val="22"/>
          <w:szCs w:val="22"/>
        </w:rPr>
      </w:pPr>
      <w:r>
        <w:rPr>
          <w:noProof/>
        </w:rPr>
        <w:drawing>
          <wp:anchor distT="0" distB="0" distL="114300" distR="114300" simplePos="0" relativeHeight="251658240" behindDoc="0" locked="0" layoutInCell="1" allowOverlap="1" wp14:anchorId="0F69F180" wp14:editId="6E6273C5">
            <wp:simplePos x="0" y="0"/>
            <wp:positionH relativeFrom="column">
              <wp:posOffset>2895600</wp:posOffset>
            </wp:positionH>
            <wp:positionV relativeFrom="paragraph">
              <wp:posOffset>91440</wp:posOffset>
            </wp:positionV>
            <wp:extent cx="952500" cy="952500"/>
            <wp:effectExtent l="0" t="0" r="0" b="0"/>
            <wp:wrapSquare wrapText="bothSides"/>
            <wp:docPr id="1" name="Picture 1" descr="RotaryLogoTransparent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LogoTransparentBackgroun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rsidR="00C638B6" w:rsidRDefault="00C638B6">
      <w:pPr>
        <w:jc w:val="center"/>
        <w:rPr>
          <w:rFonts w:ascii="Georgia" w:hAnsi="Georgia"/>
          <w:color w:val="000080"/>
          <w:sz w:val="22"/>
          <w:szCs w:val="22"/>
        </w:rPr>
      </w:pPr>
    </w:p>
    <w:p w:rsidR="00C638B6" w:rsidRDefault="00C638B6">
      <w:pPr>
        <w:jc w:val="center"/>
        <w:rPr>
          <w:rFonts w:ascii="Georgia" w:hAnsi="Georgia"/>
          <w:color w:val="000080"/>
          <w:sz w:val="22"/>
          <w:szCs w:val="22"/>
        </w:rPr>
      </w:pPr>
    </w:p>
    <w:p w:rsidR="00C638B6" w:rsidRDefault="00C638B6">
      <w:pPr>
        <w:jc w:val="center"/>
        <w:rPr>
          <w:rFonts w:ascii="Georgia" w:hAnsi="Georgia"/>
          <w:color w:val="000080"/>
          <w:sz w:val="22"/>
          <w:szCs w:val="22"/>
        </w:rPr>
      </w:pPr>
    </w:p>
    <w:p w:rsidR="00C638B6" w:rsidRDefault="00C638B6">
      <w:pPr>
        <w:jc w:val="center"/>
        <w:rPr>
          <w:rFonts w:ascii="Georgia" w:hAnsi="Georgia"/>
          <w:color w:val="000080"/>
          <w:sz w:val="22"/>
          <w:szCs w:val="22"/>
        </w:rPr>
      </w:pPr>
    </w:p>
    <w:p w:rsidR="00C638B6" w:rsidRDefault="00C638B6">
      <w:pPr>
        <w:jc w:val="center"/>
        <w:rPr>
          <w:rFonts w:ascii="Georgia" w:hAnsi="Georgia"/>
          <w:color w:val="000080"/>
          <w:sz w:val="22"/>
          <w:szCs w:val="22"/>
        </w:rPr>
      </w:pPr>
    </w:p>
    <w:p w:rsidR="00AA6893" w:rsidRDefault="00AA6893">
      <w:pPr>
        <w:jc w:val="center"/>
        <w:rPr>
          <w:rFonts w:ascii="Georgia" w:hAnsi="Georgia"/>
          <w:color w:val="000080"/>
          <w:sz w:val="22"/>
          <w:szCs w:val="22"/>
        </w:rPr>
      </w:pPr>
    </w:p>
    <w:p w:rsidR="00AA6893" w:rsidRDefault="00AA6893">
      <w:pPr>
        <w:jc w:val="center"/>
        <w:rPr>
          <w:rFonts w:ascii="Georgia" w:hAnsi="Georgia"/>
          <w:b/>
          <w:color w:val="000080"/>
          <w:sz w:val="32"/>
          <w:szCs w:val="32"/>
        </w:rPr>
      </w:pPr>
      <w:r>
        <w:rPr>
          <w:rFonts w:ascii="Georgia" w:hAnsi="Georgia"/>
          <w:b/>
          <w:color w:val="000080"/>
          <w:sz w:val="32"/>
          <w:szCs w:val="32"/>
        </w:rPr>
        <w:t>“The Hans Koebig Rotary Scholarship Program”</w:t>
      </w:r>
    </w:p>
    <w:p w:rsidR="00AA6893" w:rsidRPr="0063741A" w:rsidRDefault="00AA6893">
      <w:pPr>
        <w:jc w:val="center"/>
        <w:rPr>
          <w:rFonts w:ascii="Georgia" w:hAnsi="Georgia"/>
          <w:b/>
          <w:color w:val="000080"/>
        </w:rPr>
      </w:pPr>
    </w:p>
    <w:p w:rsidR="00AA6893" w:rsidRPr="0063741A" w:rsidRDefault="00AA6893" w:rsidP="008A29E0">
      <w:pPr>
        <w:jc w:val="both"/>
        <w:rPr>
          <w:rFonts w:ascii="Georgia" w:hAnsi="Georgia"/>
          <w:b/>
          <w:color w:val="000080"/>
        </w:rPr>
      </w:pPr>
      <w:r w:rsidRPr="0063741A">
        <w:rPr>
          <w:rFonts w:ascii="Georgia" w:hAnsi="Georgia"/>
          <w:b/>
          <w:color w:val="000000"/>
        </w:rPr>
        <w:t>These scholarships will be awarded to students attending a fully accredited South Carolina College or University.  All disbursements will be made directly to the college/university.</w:t>
      </w:r>
    </w:p>
    <w:p w:rsidR="00AA6893" w:rsidRPr="0063741A" w:rsidRDefault="00AA6893">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Applicant’s Name:</w:t>
      </w:r>
      <w:r w:rsidR="005E37C0">
        <w:rPr>
          <w:rFonts w:ascii="Georgia" w:hAnsi="Georgia"/>
          <w:b/>
          <w:color w:val="000000"/>
        </w:rPr>
        <w:t xml:space="preserve"> </w:t>
      </w:r>
      <w:r w:rsidRPr="0063741A">
        <w:rPr>
          <w:rFonts w:ascii="Georgia" w:hAnsi="Georgia"/>
          <w:b/>
          <w:color w:val="000000"/>
        </w:rPr>
        <w:t>_______________________  Date of Birth:___________</w:t>
      </w:r>
    </w:p>
    <w:p w:rsidR="00AA6893" w:rsidRPr="0063741A" w:rsidRDefault="00AA6893">
      <w:pPr>
        <w:rPr>
          <w:rFonts w:ascii="Georgia" w:hAnsi="Georgia"/>
          <w:b/>
          <w:color w:val="000000"/>
        </w:rPr>
      </w:pPr>
    </w:p>
    <w:p w:rsidR="00AA6893" w:rsidRPr="0063741A" w:rsidRDefault="00AA6893">
      <w:pPr>
        <w:pStyle w:val="Heading1"/>
        <w:numPr>
          <w:ins w:id="1" w:author=" " w:date="2011-02-21T16:33:00Z"/>
        </w:numPr>
      </w:pPr>
      <w:r w:rsidRPr="0063741A">
        <w:rPr>
          <w:u w:val="none"/>
        </w:rPr>
        <w:t>Address</w:t>
      </w:r>
      <w:r w:rsidR="005E37C0">
        <w:rPr>
          <w:u w:val="none"/>
        </w:rPr>
        <w:t xml:space="preserve"> (including City)</w:t>
      </w:r>
      <w:r w:rsidRPr="0063741A">
        <w:rPr>
          <w:b w:val="0"/>
          <w:bCs/>
          <w:u w:val="none"/>
        </w:rPr>
        <w:t>:</w:t>
      </w:r>
      <w:r w:rsidR="005E37C0">
        <w:rPr>
          <w:b w:val="0"/>
          <w:bCs/>
          <w:u w:val="none"/>
        </w:rPr>
        <w:t xml:space="preserve"> </w:t>
      </w:r>
      <w:r w:rsidRPr="0063741A">
        <w:rPr>
          <w:b w:val="0"/>
          <w:bCs/>
        </w:rPr>
        <w:t>_______________________________________</w:t>
      </w:r>
      <w:r w:rsidR="00D013F5">
        <w:rPr>
          <w:b w:val="0"/>
          <w:bCs/>
        </w:rPr>
        <w:t>____</w:t>
      </w:r>
    </w:p>
    <w:p w:rsidR="00AA6893" w:rsidRPr="0063741A" w:rsidRDefault="00AA6893">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Social Security #:_____________________  Phone</w:t>
      </w:r>
      <w:r w:rsidR="008A29E0">
        <w:rPr>
          <w:rFonts w:ascii="Georgia" w:hAnsi="Georgia"/>
          <w:b/>
          <w:color w:val="000000"/>
        </w:rPr>
        <w:t xml:space="preserve"> Number</w:t>
      </w:r>
      <w:r w:rsidRPr="0063741A">
        <w:rPr>
          <w:rFonts w:ascii="Georgia" w:hAnsi="Georgia"/>
          <w:b/>
          <w:color w:val="000000"/>
        </w:rPr>
        <w:t>:</w:t>
      </w:r>
      <w:r w:rsidR="008A29E0">
        <w:rPr>
          <w:rFonts w:ascii="Georgia" w:hAnsi="Georgia"/>
          <w:b/>
          <w:color w:val="000000"/>
        </w:rPr>
        <w:t xml:space="preserve"> </w:t>
      </w:r>
      <w:r w:rsidRPr="0063741A">
        <w:rPr>
          <w:rFonts w:ascii="Georgia" w:hAnsi="Georgia"/>
          <w:b/>
          <w:color w:val="000000"/>
        </w:rPr>
        <w:t>_____________</w:t>
      </w:r>
    </w:p>
    <w:p w:rsidR="00AA6893" w:rsidRPr="0063741A" w:rsidRDefault="00AA6893">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Parent(s)’ Name(s):____________________________________________</w:t>
      </w:r>
    </w:p>
    <w:p w:rsidR="00AA6893" w:rsidRPr="0063741A" w:rsidRDefault="00AA6893">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Parent(s)’ Occupation</w:t>
      </w:r>
      <w:r w:rsidR="008A29E0">
        <w:rPr>
          <w:rFonts w:ascii="Georgia" w:hAnsi="Georgia"/>
          <w:b/>
          <w:color w:val="000000"/>
        </w:rPr>
        <w:t>(s)</w:t>
      </w:r>
      <w:r w:rsidRPr="0063741A">
        <w:rPr>
          <w:rFonts w:ascii="Georgia" w:hAnsi="Georgia"/>
          <w:b/>
          <w:color w:val="000000"/>
        </w:rPr>
        <w:t>:</w:t>
      </w:r>
      <w:r w:rsidR="008A29E0">
        <w:rPr>
          <w:rFonts w:ascii="Georgia" w:hAnsi="Georgia"/>
          <w:b/>
          <w:color w:val="000000"/>
        </w:rPr>
        <w:t xml:space="preserve"> </w:t>
      </w:r>
      <w:r w:rsidRPr="0063741A">
        <w:rPr>
          <w:rFonts w:ascii="Georgia" w:hAnsi="Georgia"/>
          <w:b/>
          <w:color w:val="000000"/>
        </w:rPr>
        <w:t>________________________________________</w:t>
      </w:r>
    </w:p>
    <w:p w:rsidR="00AA6893" w:rsidRPr="0063741A" w:rsidRDefault="00AA6893">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 xml:space="preserve">Name of </w:t>
      </w:r>
      <w:r w:rsidR="008A29E0">
        <w:rPr>
          <w:rFonts w:ascii="Georgia" w:hAnsi="Georgia"/>
          <w:b/>
          <w:color w:val="000000"/>
        </w:rPr>
        <w:t xml:space="preserve">Parent(s)’ </w:t>
      </w:r>
      <w:r w:rsidRPr="0063741A">
        <w:rPr>
          <w:rFonts w:ascii="Georgia" w:hAnsi="Georgia"/>
          <w:b/>
          <w:color w:val="000000"/>
        </w:rPr>
        <w:t>Employer</w:t>
      </w:r>
      <w:r w:rsidR="008A29E0">
        <w:rPr>
          <w:rFonts w:ascii="Georgia" w:hAnsi="Georgia"/>
          <w:b/>
          <w:color w:val="000000"/>
        </w:rPr>
        <w:t>(s)</w:t>
      </w:r>
      <w:r w:rsidRPr="0063741A">
        <w:rPr>
          <w:rFonts w:ascii="Georgia" w:hAnsi="Georgia"/>
          <w:b/>
          <w:color w:val="000000"/>
        </w:rPr>
        <w:t>:</w:t>
      </w:r>
      <w:r w:rsidR="008A29E0">
        <w:rPr>
          <w:rFonts w:ascii="Georgia" w:hAnsi="Georgia"/>
          <w:b/>
          <w:color w:val="000000"/>
        </w:rPr>
        <w:t xml:space="preserve"> </w:t>
      </w:r>
      <w:r w:rsidRPr="0063741A">
        <w:rPr>
          <w:rFonts w:ascii="Georgia" w:hAnsi="Georgia"/>
          <w:b/>
          <w:color w:val="000000"/>
        </w:rPr>
        <w:t>______________________________________</w:t>
      </w:r>
    </w:p>
    <w:p w:rsidR="00AA6893" w:rsidRPr="0063741A" w:rsidRDefault="00AA6893">
      <w:pPr>
        <w:rPr>
          <w:rFonts w:ascii="Georgia" w:hAnsi="Georgia"/>
          <w:b/>
          <w:color w:val="000000"/>
        </w:rPr>
      </w:pPr>
    </w:p>
    <w:p w:rsidR="00C638B6" w:rsidRPr="0063741A" w:rsidRDefault="00AA6893">
      <w:pPr>
        <w:rPr>
          <w:rFonts w:ascii="Georgia" w:hAnsi="Georgia"/>
          <w:b/>
          <w:color w:val="000000"/>
        </w:rPr>
      </w:pPr>
      <w:r w:rsidRPr="0063741A">
        <w:rPr>
          <w:rFonts w:ascii="Georgia" w:hAnsi="Georgia"/>
          <w:b/>
          <w:color w:val="000000"/>
        </w:rPr>
        <w:t># of Members in Household:____________</w:t>
      </w:r>
      <w:r w:rsidR="00D013F5">
        <w:rPr>
          <w:rFonts w:ascii="Georgia" w:hAnsi="Georgia"/>
          <w:b/>
          <w:color w:val="000000"/>
        </w:rPr>
        <w:t>__</w:t>
      </w:r>
    </w:p>
    <w:p w:rsidR="00AA6893" w:rsidRPr="0063741A" w:rsidRDefault="00796193">
      <w:pPr>
        <w:rPr>
          <w:rFonts w:ascii="Georgia" w:hAnsi="Georgia"/>
          <w:b/>
          <w:color w:val="000000"/>
        </w:rPr>
      </w:pPr>
      <w:r>
        <w:rPr>
          <w:rFonts w:ascii="Georgia" w:hAnsi="Georgia"/>
          <w:b/>
          <w:color w:val="000000"/>
        </w:rPr>
        <w:t>#</w:t>
      </w:r>
      <w:r w:rsidR="008A29E0">
        <w:rPr>
          <w:rFonts w:ascii="Georgia" w:hAnsi="Georgia"/>
          <w:b/>
          <w:color w:val="000000"/>
        </w:rPr>
        <w:t xml:space="preserve"> of Members in Household</w:t>
      </w:r>
      <w:r>
        <w:rPr>
          <w:rFonts w:ascii="Georgia" w:hAnsi="Georgia"/>
          <w:b/>
          <w:color w:val="000000"/>
        </w:rPr>
        <w:t xml:space="preserve"> in School:____________</w:t>
      </w:r>
    </w:p>
    <w:p w:rsidR="00AA6893" w:rsidRPr="0063741A" w:rsidRDefault="00AA6893">
      <w:pPr>
        <w:rPr>
          <w:rFonts w:ascii="Georgia" w:hAnsi="Georgia"/>
          <w:b/>
          <w:color w:val="000000"/>
        </w:rPr>
      </w:pPr>
    </w:p>
    <w:p w:rsidR="00AA6893" w:rsidRPr="0063741A" w:rsidRDefault="008A29E0">
      <w:pPr>
        <w:rPr>
          <w:rFonts w:ascii="Georgia" w:hAnsi="Georgia"/>
          <w:color w:val="000000"/>
        </w:rPr>
      </w:pPr>
      <w:r>
        <w:rPr>
          <w:rFonts w:ascii="Georgia" w:hAnsi="Georgia"/>
          <w:b/>
          <w:color w:val="000000"/>
        </w:rPr>
        <w:t xml:space="preserve">What High </w:t>
      </w:r>
      <w:r w:rsidR="00796193">
        <w:rPr>
          <w:rFonts w:ascii="Georgia" w:hAnsi="Georgia"/>
          <w:b/>
          <w:color w:val="000000"/>
        </w:rPr>
        <w:t>School</w:t>
      </w:r>
      <w:r>
        <w:rPr>
          <w:rFonts w:ascii="Georgia" w:hAnsi="Georgia"/>
          <w:b/>
          <w:color w:val="000000"/>
        </w:rPr>
        <w:t xml:space="preserve">s have you </w:t>
      </w:r>
      <w:r w:rsidR="00796193">
        <w:rPr>
          <w:rFonts w:ascii="Georgia" w:hAnsi="Georgia"/>
          <w:b/>
          <w:color w:val="000000"/>
        </w:rPr>
        <w:t>Attend</w:t>
      </w:r>
      <w:r>
        <w:rPr>
          <w:rFonts w:ascii="Georgia" w:hAnsi="Georgia"/>
          <w:b/>
          <w:color w:val="000000"/>
        </w:rPr>
        <w:t>ed and where do you currently Attend</w:t>
      </w:r>
      <w:r w:rsidR="00AA6893" w:rsidRPr="0063741A">
        <w:rPr>
          <w:rFonts w:ascii="Georgia" w:hAnsi="Georgia"/>
          <w:color w:val="000000"/>
        </w:rPr>
        <w:t>:</w:t>
      </w:r>
    </w:p>
    <w:p w:rsidR="00AA6893" w:rsidRDefault="00AA6893">
      <w:pPr>
        <w:rPr>
          <w:rFonts w:ascii="Georgia" w:hAnsi="Georgia"/>
          <w:color w:val="000000"/>
        </w:rPr>
      </w:pPr>
      <w:r w:rsidRPr="0063741A">
        <w:rPr>
          <w:rFonts w:ascii="Georgia" w:hAnsi="Georgia"/>
          <w:color w:val="000000"/>
        </w:rPr>
        <w:t>________________________________________________________________________________________________________________________________________________________________________________________________</w:t>
      </w:r>
      <w:r w:rsidR="008F4AEF">
        <w:rPr>
          <w:rFonts w:ascii="Georgia" w:hAnsi="Georgia"/>
          <w:color w:val="000000"/>
        </w:rPr>
        <w:t>_______________</w:t>
      </w:r>
    </w:p>
    <w:p w:rsidR="008F4AEF" w:rsidRDefault="008F4AEF">
      <w:pPr>
        <w:rPr>
          <w:rFonts w:ascii="Georgia" w:hAnsi="Georgia"/>
          <w:color w:val="000000"/>
        </w:rPr>
      </w:pPr>
    </w:p>
    <w:p w:rsidR="008F4AEF" w:rsidRPr="0063741A" w:rsidRDefault="008F4AEF">
      <w:pPr>
        <w:rPr>
          <w:rFonts w:ascii="Georgia" w:hAnsi="Georgia"/>
          <w:color w:val="000000"/>
        </w:rPr>
      </w:pPr>
      <w:r w:rsidRPr="0063741A">
        <w:rPr>
          <w:rFonts w:ascii="Georgia" w:hAnsi="Georgia"/>
          <w:b/>
          <w:color w:val="000000"/>
        </w:rPr>
        <w:t>Combined Household Income (annual):  $____________________________</w:t>
      </w:r>
    </w:p>
    <w:p w:rsidR="00AA6893" w:rsidRDefault="00AA6893">
      <w:pPr>
        <w:rPr>
          <w:rFonts w:ascii="Georgia" w:hAnsi="Georgia"/>
          <w:color w:val="000000"/>
        </w:rPr>
      </w:pPr>
    </w:p>
    <w:p w:rsidR="008F4AEF" w:rsidRPr="0063741A" w:rsidRDefault="008F4AEF">
      <w:pPr>
        <w:rPr>
          <w:rFonts w:ascii="Georgia" w:hAnsi="Georgia"/>
          <w:color w:val="000000"/>
        </w:rPr>
      </w:pPr>
    </w:p>
    <w:p w:rsidR="00D02860" w:rsidRDefault="00796193" w:rsidP="0030048A">
      <w:pPr>
        <w:jc w:val="both"/>
        <w:rPr>
          <w:rFonts w:ascii="Georgia" w:hAnsi="Georgia"/>
          <w:b/>
          <w:color w:val="000000"/>
          <w:sz w:val="32"/>
          <w:szCs w:val="32"/>
        </w:rPr>
      </w:pPr>
      <w:r>
        <w:rPr>
          <w:rFonts w:ascii="Georgia" w:hAnsi="Georgia"/>
          <w:b/>
          <w:color w:val="000000"/>
          <w:sz w:val="32"/>
          <w:szCs w:val="32"/>
        </w:rPr>
        <w:t>P</w:t>
      </w:r>
      <w:r w:rsidR="001D5916">
        <w:rPr>
          <w:rFonts w:ascii="Georgia" w:hAnsi="Georgia"/>
          <w:b/>
          <w:color w:val="000000"/>
          <w:sz w:val="32"/>
          <w:szCs w:val="32"/>
        </w:rPr>
        <w:t xml:space="preserve">lease describe your </w:t>
      </w:r>
      <w:r w:rsidRPr="009520B6">
        <w:rPr>
          <w:rFonts w:ascii="Georgia" w:hAnsi="Georgia"/>
          <w:b/>
          <w:color w:val="000000"/>
          <w:sz w:val="32"/>
          <w:szCs w:val="32"/>
        </w:rPr>
        <w:t>community service,</w:t>
      </w:r>
      <w:r w:rsidR="00D02860">
        <w:rPr>
          <w:rFonts w:ascii="Georgia" w:hAnsi="Georgia"/>
          <w:b/>
          <w:color w:val="000000"/>
          <w:sz w:val="32"/>
          <w:szCs w:val="32"/>
        </w:rPr>
        <w:t xml:space="preserve"> extra-</w:t>
      </w:r>
      <w:r w:rsidR="00D02860" w:rsidRPr="009520B6">
        <w:rPr>
          <w:rFonts w:ascii="Georgia" w:hAnsi="Georgia"/>
          <w:b/>
          <w:color w:val="000000"/>
          <w:sz w:val="32"/>
          <w:szCs w:val="32"/>
        </w:rPr>
        <w:t>curricular</w:t>
      </w:r>
      <w:r w:rsidR="00D02860">
        <w:rPr>
          <w:rFonts w:ascii="Georgia" w:hAnsi="Georgia"/>
          <w:b/>
          <w:color w:val="000000"/>
          <w:sz w:val="32"/>
          <w:szCs w:val="32"/>
        </w:rPr>
        <w:t xml:space="preserve"> school activities</w:t>
      </w:r>
      <w:r w:rsidR="00D02860" w:rsidRPr="009520B6">
        <w:rPr>
          <w:rFonts w:ascii="Georgia" w:hAnsi="Georgia"/>
          <w:b/>
          <w:color w:val="000000"/>
          <w:sz w:val="32"/>
          <w:szCs w:val="32"/>
        </w:rPr>
        <w:t xml:space="preserve">, </w:t>
      </w:r>
      <w:r w:rsidRPr="009520B6">
        <w:rPr>
          <w:rFonts w:ascii="Georgia" w:hAnsi="Georgia"/>
          <w:b/>
          <w:color w:val="000000"/>
          <w:sz w:val="32"/>
          <w:szCs w:val="32"/>
        </w:rPr>
        <w:t xml:space="preserve"> (and/or) churc</w:t>
      </w:r>
      <w:r>
        <w:rPr>
          <w:rFonts w:ascii="Georgia" w:hAnsi="Georgia"/>
          <w:b/>
          <w:color w:val="000000"/>
          <w:sz w:val="32"/>
          <w:szCs w:val="32"/>
        </w:rPr>
        <w:t>h/synagogue activities?</w:t>
      </w:r>
    </w:p>
    <w:p w:rsidR="00D02860" w:rsidRDefault="00D02860" w:rsidP="0030048A">
      <w:pPr>
        <w:jc w:val="both"/>
        <w:rPr>
          <w:rFonts w:ascii="Georgia" w:hAnsi="Georgia"/>
          <w:b/>
          <w:color w:val="000000"/>
          <w:sz w:val="32"/>
          <w:szCs w:val="32"/>
        </w:rPr>
      </w:pPr>
    </w:p>
    <w:p w:rsidR="008F4AEF" w:rsidRDefault="00796193" w:rsidP="0030048A">
      <w:pPr>
        <w:jc w:val="both"/>
        <w:rPr>
          <w:rFonts w:eastAsia="Calibri"/>
          <w:b/>
          <w:sz w:val="40"/>
          <w:szCs w:val="40"/>
        </w:rPr>
      </w:pPr>
      <w:r>
        <w:rPr>
          <w:rFonts w:ascii="Georgia" w:hAnsi="Georgia"/>
          <w:b/>
          <w:color w:val="000000"/>
          <w:sz w:val="32"/>
          <w:szCs w:val="32"/>
        </w:rPr>
        <w:t>P</w:t>
      </w:r>
      <w:r w:rsidRPr="009520B6">
        <w:rPr>
          <w:rFonts w:ascii="Georgia" w:hAnsi="Georgia"/>
          <w:b/>
          <w:color w:val="000000"/>
          <w:sz w:val="32"/>
          <w:szCs w:val="32"/>
        </w:rPr>
        <w:t xml:space="preserve">rovide details </w:t>
      </w:r>
      <w:r w:rsidR="00D02860">
        <w:rPr>
          <w:rFonts w:ascii="Georgia" w:hAnsi="Georgia"/>
          <w:b/>
          <w:color w:val="000000"/>
          <w:sz w:val="32"/>
          <w:szCs w:val="32"/>
        </w:rPr>
        <w:t xml:space="preserve">of your service and activities </w:t>
      </w:r>
      <w:r w:rsidRPr="009520B6">
        <w:rPr>
          <w:rFonts w:ascii="Georgia" w:hAnsi="Georgia"/>
          <w:b/>
          <w:color w:val="000000"/>
          <w:sz w:val="32"/>
          <w:szCs w:val="32"/>
        </w:rPr>
        <w:t xml:space="preserve">on extra paper to include </w:t>
      </w:r>
      <w:r>
        <w:rPr>
          <w:rFonts w:ascii="Georgia" w:hAnsi="Georgia"/>
          <w:b/>
          <w:color w:val="000000"/>
          <w:sz w:val="32"/>
          <w:szCs w:val="32"/>
        </w:rPr>
        <w:t>leadership positions</w:t>
      </w:r>
      <w:r w:rsidR="0030048A">
        <w:rPr>
          <w:rFonts w:ascii="Georgia" w:hAnsi="Georgia"/>
          <w:b/>
          <w:color w:val="000000"/>
          <w:sz w:val="32"/>
          <w:szCs w:val="32"/>
        </w:rPr>
        <w:t>; what years</w:t>
      </w:r>
      <w:r>
        <w:rPr>
          <w:rFonts w:ascii="Georgia" w:hAnsi="Georgia"/>
          <w:b/>
          <w:color w:val="000000"/>
          <w:sz w:val="32"/>
          <w:szCs w:val="32"/>
        </w:rPr>
        <w:t xml:space="preserve"> </w:t>
      </w:r>
      <w:r w:rsidR="0030048A">
        <w:rPr>
          <w:rFonts w:ascii="Georgia" w:hAnsi="Georgia"/>
          <w:b/>
          <w:color w:val="000000"/>
          <w:sz w:val="32"/>
          <w:szCs w:val="32"/>
        </w:rPr>
        <w:t>during 201</w:t>
      </w:r>
      <w:r w:rsidR="00D02860">
        <w:rPr>
          <w:rFonts w:ascii="Georgia" w:hAnsi="Georgia"/>
          <w:b/>
          <w:color w:val="000000"/>
          <w:sz w:val="32"/>
          <w:szCs w:val="32"/>
        </w:rPr>
        <w:t>4</w:t>
      </w:r>
      <w:r w:rsidR="0030048A">
        <w:rPr>
          <w:rFonts w:ascii="Georgia" w:hAnsi="Georgia"/>
          <w:b/>
          <w:color w:val="000000"/>
          <w:sz w:val="32"/>
          <w:szCs w:val="32"/>
        </w:rPr>
        <w:t>-201</w:t>
      </w:r>
      <w:r w:rsidR="00D02860">
        <w:rPr>
          <w:rFonts w:ascii="Georgia" w:hAnsi="Georgia"/>
          <w:b/>
          <w:color w:val="000000"/>
          <w:sz w:val="32"/>
          <w:szCs w:val="32"/>
        </w:rPr>
        <w:t>8</w:t>
      </w:r>
      <w:r w:rsidR="0030048A">
        <w:rPr>
          <w:rFonts w:ascii="Georgia" w:hAnsi="Georgia"/>
          <w:b/>
          <w:color w:val="000000"/>
          <w:sz w:val="32"/>
          <w:szCs w:val="32"/>
        </w:rPr>
        <w:t xml:space="preserve"> did you participate;</w:t>
      </w:r>
      <w:r>
        <w:rPr>
          <w:rFonts w:ascii="Georgia" w:hAnsi="Georgia"/>
          <w:b/>
          <w:color w:val="000000"/>
          <w:sz w:val="32"/>
          <w:szCs w:val="32"/>
        </w:rPr>
        <w:t xml:space="preserve"> </w:t>
      </w:r>
      <w:r w:rsidR="00D02860">
        <w:rPr>
          <w:rFonts w:ascii="Georgia" w:hAnsi="Georgia"/>
          <w:b/>
          <w:color w:val="000000"/>
          <w:sz w:val="32"/>
          <w:szCs w:val="32"/>
        </w:rPr>
        <w:t xml:space="preserve">and the </w:t>
      </w:r>
      <w:r>
        <w:rPr>
          <w:rFonts w:ascii="Georgia" w:hAnsi="Georgia"/>
          <w:b/>
          <w:color w:val="000000"/>
          <w:sz w:val="32"/>
          <w:szCs w:val="32"/>
        </w:rPr>
        <w:t>amount</w:t>
      </w:r>
      <w:r w:rsidR="005E37C0">
        <w:rPr>
          <w:rFonts w:ascii="Georgia" w:hAnsi="Georgia"/>
          <w:b/>
          <w:color w:val="000000"/>
          <w:sz w:val="32"/>
          <w:szCs w:val="32"/>
        </w:rPr>
        <w:t xml:space="preserve"> of time</w:t>
      </w:r>
      <w:r>
        <w:rPr>
          <w:rFonts w:ascii="Georgia" w:hAnsi="Georgia"/>
          <w:b/>
          <w:color w:val="000000"/>
          <w:sz w:val="32"/>
          <w:szCs w:val="32"/>
        </w:rPr>
        <w:t xml:space="preserve">/degree </w:t>
      </w:r>
      <w:r w:rsidRPr="009520B6">
        <w:rPr>
          <w:rFonts w:ascii="Georgia" w:hAnsi="Georgia"/>
          <w:b/>
          <w:color w:val="000000"/>
          <w:sz w:val="32"/>
          <w:szCs w:val="32"/>
        </w:rPr>
        <w:t>of participation.</w:t>
      </w:r>
      <w:r w:rsidR="008F4AEF" w:rsidRPr="008F4AEF">
        <w:rPr>
          <w:rFonts w:eastAsia="Calibri"/>
          <w:b/>
          <w:szCs w:val="22"/>
        </w:rPr>
        <w:t xml:space="preserve"> </w:t>
      </w:r>
    </w:p>
    <w:p w:rsidR="008F4AEF" w:rsidRDefault="008F4AEF" w:rsidP="008F4AEF">
      <w:pPr>
        <w:jc w:val="center"/>
        <w:rPr>
          <w:rFonts w:eastAsia="Calibri"/>
          <w:b/>
          <w:sz w:val="40"/>
          <w:szCs w:val="40"/>
        </w:rPr>
      </w:pPr>
    </w:p>
    <w:p w:rsidR="0030048A" w:rsidRDefault="0030048A" w:rsidP="0030048A">
      <w:pPr>
        <w:tabs>
          <w:tab w:val="left" w:pos="4860"/>
        </w:tabs>
        <w:rPr>
          <w:rFonts w:ascii="Georgia" w:hAnsi="Georgia"/>
          <w:b/>
          <w:color w:val="000000"/>
        </w:rPr>
      </w:pPr>
      <w:r>
        <w:rPr>
          <w:rFonts w:ascii="Georgia" w:hAnsi="Georgia"/>
          <w:b/>
          <w:color w:val="000000"/>
        </w:rPr>
        <w:tab/>
      </w:r>
      <w:r w:rsidRPr="0063741A">
        <w:rPr>
          <w:rFonts w:ascii="Georgia" w:hAnsi="Georgia"/>
          <w:b/>
          <w:color w:val="000000"/>
        </w:rPr>
        <w:t xml:space="preserve"> -</w:t>
      </w:r>
      <w:r>
        <w:rPr>
          <w:rFonts w:ascii="Georgia" w:hAnsi="Georgia"/>
          <w:b/>
          <w:color w:val="000000"/>
        </w:rPr>
        <w:t>1</w:t>
      </w:r>
      <w:r w:rsidRPr="0063741A">
        <w:rPr>
          <w:rFonts w:ascii="Georgia" w:hAnsi="Georgia"/>
          <w:b/>
          <w:color w:val="000000"/>
        </w:rPr>
        <w:t xml:space="preserve">-   </w:t>
      </w:r>
    </w:p>
    <w:p w:rsidR="00AA6893" w:rsidRDefault="00AA6893">
      <w:pPr>
        <w:rPr>
          <w:rFonts w:ascii="Georgia" w:hAnsi="Georgia"/>
          <w:b/>
          <w:color w:val="000000"/>
        </w:rPr>
      </w:pPr>
    </w:p>
    <w:p w:rsidR="0030048A" w:rsidRPr="0063741A" w:rsidRDefault="0030048A">
      <w:pPr>
        <w:rPr>
          <w:rFonts w:ascii="Georgia" w:hAnsi="Georgia"/>
          <w:b/>
          <w:color w:val="000000"/>
        </w:rPr>
      </w:pPr>
    </w:p>
    <w:p w:rsidR="00D013F5" w:rsidRDefault="00D013F5" w:rsidP="00146D3A">
      <w:pPr>
        <w:rPr>
          <w:rFonts w:ascii="Georgia" w:hAnsi="Georgia"/>
          <w:b/>
          <w:color w:val="000000"/>
        </w:rPr>
      </w:pPr>
      <w:r w:rsidRPr="0063741A">
        <w:rPr>
          <w:rFonts w:ascii="Georgia" w:hAnsi="Georgia"/>
          <w:b/>
          <w:color w:val="000000"/>
        </w:rPr>
        <w:t>(cont</w:t>
      </w:r>
      <w:r w:rsidR="00146D3A">
        <w:rPr>
          <w:rFonts w:ascii="Georgia" w:hAnsi="Georgia"/>
          <w:b/>
          <w:color w:val="000000"/>
        </w:rPr>
        <w:t>inued</w:t>
      </w:r>
      <w:r w:rsidRPr="0063741A">
        <w:rPr>
          <w:rFonts w:ascii="Georgia" w:hAnsi="Georgia"/>
          <w:b/>
          <w:color w:val="000000"/>
        </w:rPr>
        <w:t xml:space="preserve">)   </w:t>
      </w:r>
    </w:p>
    <w:p w:rsidR="00D013F5" w:rsidRDefault="00D013F5" w:rsidP="00D013F5">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Name of College/University you plan to attend:</w:t>
      </w:r>
      <w:r w:rsidR="008A29E0">
        <w:rPr>
          <w:rFonts w:ascii="Georgia" w:hAnsi="Georgia"/>
          <w:b/>
          <w:color w:val="000000"/>
        </w:rPr>
        <w:t xml:space="preserve"> </w:t>
      </w:r>
      <w:r w:rsidRPr="0063741A">
        <w:rPr>
          <w:rFonts w:ascii="Georgia" w:hAnsi="Georgia"/>
          <w:b/>
          <w:color w:val="000000"/>
        </w:rPr>
        <w:t>________________________</w:t>
      </w:r>
    </w:p>
    <w:p w:rsidR="00AA6893" w:rsidRPr="0063741A" w:rsidRDefault="00AA6893">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Course of study you plan to pursue:</w:t>
      </w:r>
      <w:r w:rsidR="008A29E0">
        <w:rPr>
          <w:rFonts w:ascii="Georgia" w:hAnsi="Georgia"/>
          <w:b/>
          <w:color w:val="000000"/>
        </w:rPr>
        <w:t xml:space="preserve"> </w:t>
      </w:r>
      <w:r w:rsidRPr="0063741A">
        <w:rPr>
          <w:rFonts w:ascii="Georgia" w:hAnsi="Georgia"/>
          <w:b/>
          <w:color w:val="000000"/>
        </w:rPr>
        <w:t>_________________________________</w:t>
      </w:r>
    </w:p>
    <w:p w:rsidR="00AA6893" w:rsidRPr="0063741A" w:rsidRDefault="00AA6893">
      <w:pPr>
        <w:rPr>
          <w:rFonts w:ascii="Georgia" w:hAnsi="Georgia"/>
          <w:b/>
          <w:color w:val="000000"/>
        </w:rPr>
      </w:pPr>
    </w:p>
    <w:p w:rsidR="00AA6893" w:rsidRDefault="00AA6893">
      <w:pPr>
        <w:rPr>
          <w:rFonts w:ascii="Georgia" w:hAnsi="Georgia"/>
          <w:b/>
          <w:color w:val="000000"/>
        </w:rPr>
      </w:pPr>
      <w:r w:rsidRPr="0063741A">
        <w:rPr>
          <w:rFonts w:ascii="Georgia" w:hAnsi="Georgia"/>
          <w:b/>
          <w:color w:val="000000"/>
        </w:rPr>
        <w:t>Career plans:</w:t>
      </w:r>
      <w:r w:rsidR="008A29E0">
        <w:rPr>
          <w:rFonts w:ascii="Georgia" w:hAnsi="Georgia"/>
          <w:b/>
          <w:color w:val="000000"/>
        </w:rPr>
        <w:t xml:space="preserve"> </w:t>
      </w:r>
      <w:r w:rsidRPr="0063741A">
        <w:rPr>
          <w:rFonts w:ascii="Georgia" w:hAnsi="Georgia"/>
          <w:b/>
          <w:color w:val="000000"/>
        </w:rPr>
        <w:t>_________________________________________________</w:t>
      </w:r>
    </w:p>
    <w:p w:rsidR="009520B6" w:rsidRPr="0063741A" w:rsidRDefault="009520B6">
      <w:pPr>
        <w:rPr>
          <w:rFonts w:ascii="Georgia" w:hAnsi="Georgia"/>
          <w:b/>
          <w:color w:val="000000"/>
        </w:rPr>
      </w:pPr>
    </w:p>
    <w:p w:rsidR="008F4AEF" w:rsidRDefault="008F4AEF" w:rsidP="008F4AEF">
      <w:pPr>
        <w:rPr>
          <w:rFonts w:ascii="Georgia" w:hAnsi="Georgia"/>
          <w:b/>
          <w:color w:val="000000"/>
        </w:rPr>
      </w:pPr>
    </w:p>
    <w:p w:rsidR="00796193" w:rsidRDefault="00796193" w:rsidP="008A29E0">
      <w:pPr>
        <w:jc w:val="both"/>
        <w:rPr>
          <w:rFonts w:ascii="Georgia" w:hAnsi="Georgia"/>
          <w:color w:val="000000"/>
        </w:rPr>
      </w:pPr>
      <w:r w:rsidRPr="0063741A">
        <w:rPr>
          <w:rFonts w:ascii="Georgia" w:hAnsi="Georgia"/>
          <w:b/>
          <w:color w:val="000000"/>
          <w:u w:val="single"/>
        </w:rPr>
        <w:t>ESSAY</w:t>
      </w:r>
      <w:r w:rsidRPr="0063741A">
        <w:rPr>
          <w:rFonts w:ascii="Georgia" w:hAnsi="Georgia"/>
          <w:b/>
          <w:color w:val="000000"/>
        </w:rPr>
        <w:t xml:space="preserve">:   </w:t>
      </w:r>
      <w:r w:rsidRPr="0063741A">
        <w:rPr>
          <w:rFonts w:ascii="Georgia" w:hAnsi="Georgia"/>
          <w:color w:val="000000"/>
        </w:rPr>
        <w:t xml:space="preserve">Please attach a </w:t>
      </w:r>
      <w:r w:rsidRPr="0063741A">
        <w:rPr>
          <w:rFonts w:ascii="Georgia" w:hAnsi="Georgia"/>
          <w:b/>
          <w:color w:val="000000"/>
          <w:u w:val="single"/>
        </w:rPr>
        <w:t>type written</w:t>
      </w:r>
      <w:r w:rsidRPr="0063741A">
        <w:rPr>
          <w:rFonts w:ascii="Georgia" w:hAnsi="Georgia"/>
          <w:color w:val="000000"/>
        </w:rPr>
        <w:t xml:space="preserve"> Essay</w:t>
      </w:r>
      <w:r>
        <w:rPr>
          <w:rFonts w:ascii="Georgia" w:hAnsi="Georgia"/>
          <w:color w:val="000000"/>
        </w:rPr>
        <w:t xml:space="preserve"> of 500 to 1,000 words</w:t>
      </w:r>
      <w:r w:rsidRPr="0063741A">
        <w:rPr>
          <w:rFonts w:ascii="Georgia" w:hAnsi="Georgia"/>
          <w:color w:val="000000"/>
        </w:rPr>
        <w:t xml:space="preserve"> </w:t>
      </w:r>
      <w:r>
        <w:rPr>
          <w:rFonts w:ascii="Georgia" w:hAnsi="Georgia"/>
          <w:color w:val="000000"/>
        </w:rPr>
        <w:t>discussing the meaning of one of Rotary’s “Four Way Test” questions</w:t>
      </w:r>
      <w:r w:rsidR="008A29E0">
        <w:rPr>
          <w:rFonts w:ascii="Georgia" w:hAnsi="Georgia"/>
          <w:color w:val="000000"/>
        </w:rPr>
        <w:t xml:space="preserve"> to your everyday life (not service projects)</w:t>
      </w:r>
      <w:r>
        <w:rPr>
          <w:rFonts w:ascii="Georgia" w:hAnsi="Georgia"/>
          <w:color w:val="000000"/>
        </w:rPr>
        <w:t>:</w:t>
      </w:r>
    </w:p>
    <w:p w:rsidR="00796193" w:rsidRDefault="00796193" w:rsidP="00796193">
      <w:pPr>
        <w:rPr>
          <w:rFonts w:ascii="Georgia" w:hAnsi="Georgia"/>
          <w:color w:val="000000"/>
        </w:rPr>
      </w:pPr>
    </w:p>
    <w:p w:rsidR="00796193" w:rsidRPr="000F347D" w:rsidRDefault="00796193" w:rsidP="00796193">
      <w:pPr>
        <w:rPr>
          <w:rFonts w:ascii="Georgia" w:hAnsi="Georgia"/>
          <w:color w:val="000000"/>
        </w:rPr>
      </w:pPr>
      <w:r w:rsidRPr="000F347D">
        <w:rPr>
          <w:rFonts w:ascii="Georgia" w:hAnsi="Georgia"/>
          <w:color w:val="000000"/>
        </w:rPr>
        <w:t>•</w:t>
      </w:r>
      <w:r w:rsidRPr="000F347D">
        <w:rPr>
          <w:rFonts w:ascii="Georgia" w:hAnsi="Georgia"/>
          <w:color w:val="000000"/>
        </w:rPr>
        <w:tab/>
        <w:t>Is it the truth?</w:t>
      </w:r>
    </w:p>
    <w:p w:rsidR="00796193" w:rsidRPr="000F347D" w:rsidRDefault="00796193" w:rsidP="00796193">
      <w:pPr>
        <w:rPr>
          <w:rFonts w:ascii="Georgia" w:hAnsi="Georgia"/>
          <w:color w:val="000000"/>
        </w:rPr>
      </w:pPr>
      <w:r w:rsidRPr="000F347D">
        <w:rPr>
          <w:rFonts w:ascii="Georgia" w:hAnsi="Georgia"/>
          <w:color w:val="000000"/>
        </w:rPr>
        <w:t>•</w:t>
      </w:r>
      <w:r w:rsidRPr="000F347D">
        <w:rPr>
          <w:rFonts w:ascii="Georgia" w:hAnsi="Georgia"/>
          <w:color w:val="000000"/>
        </w:rPr>
        <w:tab/>
        <w:t>Is it fair to all concerned?</w:t>
      </w:r>
    </w:p>
    <w:p w:rsidR="00796193" w:rsidRPr="000F347D" w:rsidRDefault="00796193" w:rsidP="00796193">
      <w:pPr>
        <w:rPr>
          <w:rFonts w:ascii="Georgia" w:hAnsi="Georgia"/>
          <w:color w:val="000000"/>
        </w:rPr>
      </w:pPr>
      <w:r w:rsidRPr="000F347D">
        <w:rPr>
          <w:rFonts w:ascii="Georgia" w:hAnsi="Georgia"/>
          <w:color w:val="000000"/>
        </w:rPr>
        <w:t>•</w:t>
      </w:r>
      <w:r w:rsidRPr="000F347D">
        <w:rPr>
          <w:rFonts w:ascii="Georgia" w:hAnsi="Georgia"/>
          <w:color w:val="000000"/>
        </w:rPr>
        <w:tab/>
        <w:t>Will it build goodwill and better friendships?</w:t>
      </w:r>
    </w:p>
    <w:p w:rsidR="00796193" w:rsidRDefault="00796193" w:rsidP="00796193">
      <w:pPr>
        <w:rPr>
          <w:rFonts w:ascii="Georgia" w:hAnsi="Georgia"/>
          <w:color w:val="000000"/>
        </w:rPr>
      </w:pPr>
      <w:r w:rsidRPr="000F347D">
        <w:rPr>
          <w:rFonts w:ascii="Georgia" w:hAnsi="Georgia"/>
          <w:color w:val="000000"/>
        </w:rPr>
        <w:t>•</w:t>
      </w:r>
      <w:r w:rsidRPr="000F347D">
        <w:rPr>
          <w:rFonts w:ascii="Georgia" w:hAnsi="Georgia"/>
          <w:color w:val="000000"/>
        </w:rPr>
        <w:tab/>
        <w:t>Will it be beneficial to all concerned?</w:t>
      </w:r>
    </w:p>
    <w:p w:rsidR="009520B6" w:rsidRDefault="009520B6">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Are you currently employed:</w:t>
      </w:r>
      <w:r w:rsidR="008A29E0">
        <w:rPr>
          <w:rFonts w:ascii="Georgia" w:hAnsi="Georgia"/>
          <w:b/>
          <w:color w:val="000000"/>
        </w:rPr>
        <w:t xml:space="preserve"> </w:t>
      </w:r>
      <w:r w:rsidR="00643CFA">
        <w:rPr>
          <w:rFonts w:ascii="Georgia" w:hAnsi="Georgia"/>
          <w:b/>
          <w:color w:val="000000"/>
        </w:rPr>
        <w:t xml:space="preserve">________ </w:t>
      </w:r>
      <w:r w:rsidRPr="0063741A">
        <w:rPr>
          <w:rFonts w:ascii="Georgia" w:hAnsi="Georgia"/>
          <w:b/>
          <w:color w:val="000000"/>
        </w:rPr>
        <w:t>If so, where:</w:t>
      </w:r>
      <w:r w:rsidR="008A29E0">
        <w:rPr>
          <w:rFonts w:ascii="Georgia" w:hAnsi="Georgia"/>
          <w:b/>
          <w:color w:val="000000"/>
        </w:rPr>
        <w:t xml:space="preserve"> </w:t>
      </w:r>
      <w:r w:rsidRPr="0063741A">
        <w:rPr>
          <w:rFonts w:ascii="Georgia" w:hAnsi="Georgia"/>
          <w:b/>
          <w:color w:val="000000"/>
        </w:rPr>
        <w:t>____________________</w:t>
      </w:r>
    </w:p>
    <w:p w:rsidR="00C638B6" w:rsidRPr="0063741A" w:rsidRDefault="00C638B6">
      <w:pPr>
        <w:rPr>
          <w:rFonts w:ascii="Georgia" w:hAnsi="Georgia"/>
          <w:b/>
          <w:color w:val="000000"/>
        </w:rPr>
      </w:pPr>
    </w:p>
    <w:p w:rsidR="00AA6893" w:rsidRPr="0063741A" w:rsidRDefault="00172F71">
      <w:pPr>
        <w:rPr>
          <w:rFonts w:ascii="Georgia" w:hAnsi="Georgia"/>
          <w:b/>
          <w:color w:val="000000"/>
        </w:rPr>
      </w:pPr>
      <w:r>
        <w:rPr>
          <w:rFonts w:ascii="Georgia" w:hAnsi="Georgia"/>
          <w:b/>
          <w:color w:val="000000"/>
        </w:rPr>
        <w:t>If you have W-2 employment, h</w:t>
      </w:r>
      <w:r w:rsidR="00AA6893" w:rsidRPr="0063741A">
        <w:rPr>
          <w:rFonts w:ascii="Georgia" w:hAnsi="Georgia"/>
          <w:b/>
          <w:color w:val="000000"/>
        </w:rPr>
        <w:t>ow ma</w:t>
      </w:r>
      <w:r w:rsidR="00C638B6" w:rsidRPr="0063741A">
        <w:rPr>
          <w:rFonts w:ascii="Georgia" w:hAnsi="Georgia"/>
          <w:b/>
          <w:color w:val="000000"/>
        </w:rPr>
        <w:t>n</w:t>
      </w:r>
      <w:r>
        <w:rPr>
          <w:rFonts w:ascii="Georgia" w:hAnsi="Georgia"/>
          <w:b/>
          <w:color w:val="000000"/>
        </w:rPr>
        <w:t xml:space="preserve">y hours do you work </w:t>
      </w:r>
      <w:r w:rsidR="00AA6893" w:rsidRPr="0063741A">
        <w:rPr>
          <w:rFonts w:ascii="Georgia" w:hAnsi="Georgia"/>
          <w:b/>
          <w:color w:val="000000"/>
        </w:rPr>
        <w:t xml:space="preserve">per </w:t>
      </w:r>
      <w:r>
        <w:rPr>
          <w:rFonts w:ascii="Georgia" w:hAnsi="Georgia"/>
          <w:b/>
          <w:color w:val="000000"/>
        </w:rPr>
        <w:t>week</w:t>
      </w:r>
      <w:r w:rsidR="00AA6893" w:rsidRPr="0063741A">
        <w:rPr>
          <w:rFonts w:ascii="Georgia" w:hAnsi="Georgia"/>
          <w:b/>
          <w:color w:val="000000"/>
        </w:rPr>
        <w:t>:</w:t>
      </w:r>
      <w:r w:rsidR="008A29E0">
        <w:rPr>
          <w:rFonts w:ascii="Georgia" w:hAnsi="Georgia"/>
          <w:b/>
          <w:color w:val="000000"/>
        </w:rPr>
        <w:t xml:space="preserve"> </w:t>
      </w:r>
      <w:r w:rsidR="00AA6893" w:rsidRPr="0063741A">
        <w:rPr>
          <w:rFonts w:ascii="Georgia" w:hAnsi="Georgia"/>
          <w:b/>
          <w:color w:val="000000"/>
        </w:rPr>
        <w:t>____________</w:t>
      </w:r>
    </w:p>
    <w:p w:rsidR="007710DB" w:rsidRDefault="007710DB">
      <w:pPr>
        <w:rPr>
          <w:rFonts w:ascii="Georgia" w:hAnsi="Georgia"/>
          <w:b/>
          <w:color w:val="000000"/>
        </w:rPr>
      </w:pPr>
    </w:p>
    <w:p w:rsidR="00AA6893" w:rsidRPr="0063741A" w:rsidRDefault="00AA6893">
      <w:pPr>
        <w:rPr>
          <w:rFonts w:ascii="Georgia" w:hAnsi="Georgia"/>
          <w:bCs/>
          <w:color w:val="000000"/>
        </w:rPr>
      </w:pPr>
      <w:r w:rsidRPr="0063741A">
        <w:rPr>
          <w:rFonts w:ascii="Georgia" w:hAnsi="Georgia"/>
          <w:b/>
          <w:color w:val="000000"/>
        </w:rPr>
        <w:t>Have you been awarded other scholarships</w:t>
      </w:r>
      <w:r w:rsidRPr="0063741A">
        <w:rPr>
          <w:rFonts w:ascii="Georgia" w:hAnsi="Georgia"/>
          <w:bCs/>
          <w:color w:val="000000"/>
        </w:rPr>
        <w:t>:</w:t>
      </w:r>
      <w:r w:rsidR="008A29E0">
        <w:rPr>
          <w:rFonts w:ascii="Georgia" w:hAnsi="Georgia"/>
          <w:bCs/>
          <w:color w:val="000000"/>
        </w:rPr>
        <w:t xml:space="preserve"> </w:t>
      </w:r>
      <w:r w:rsidRPr="0063741A">
        <w:rPr>
          <w:rFonts w:ascii="Georgia" w:hAnsi="Georgia"/>
          <w:bCs/>
          <w:color w:val="000000"/>
        </w:rPr>
        <w:t>_______</w:t>
      </w:r>
      <w:r w:rsidR="00D013F5">
        <w:rPr>
          <w:rFonts w:ascii="Georgia" w:hAnsi="Georgia"/>
          <w:bCs/>
          <w:color w:val="000000"/>
        </w:rPr>
        <w:t>______</w:t>
      </w:r>
    </w:p>
    <w:p w:rsidR="00AA6893" w:rsidRPr="0063741A" w:rsidRDefault="00AA6893">
      <w:pPr>
        <w:rPr>
          <w:rFonts w:ascii="Georgia" w:hAnsi="Georgia"/>
          <w:b/>
          <w:color w:val="000000"/>
        </w:rPr>
      </w:pPr>
    </w:p>
    <w:p w:rsidR="00AA6893" w:rsidRPr="0063741A" w:rsidRDefault="00AA6893">
      <w:pPr>
        <w:rPr>
          <w:rFonts w:ascii="Georgia" w:hAnsi="Georgia"/>
          <w:bCs/>
          <w:color w:val="000000"/>
        </w:rPr>
      </w:pPr>
      <w:r w:rsidRPr="0063741A">
        <w:rPr>
          <w:rFonts w:ascii="Georgia" w:hAnsi="Georgia"/>
          <w:b/>
          <w:color w:val="000000"/>
        </w:rPr>
        <w:t xml:space="preserve">If yes, provide details </w:t>
      </w:r>
      <w:r w:rsidR="008A29E0">
        <w:rPr>
          <w:rFonts w:ascii="Georgia" w:hAnsi="Georgia"/>
          <w:b/>
          <w:color w:val="000000"/>
        </w:rPr>
        <w:t xml:space="preserve">regarding other scholarships </w:t>
      </w:r>
      <w:r w:rsidRPr="0063741A">
        <w:rPr>
          <w:rFonts w:ascii="Georgia" w:hAnsi="Georgia"/>
          <w:b/>
          <w:color w:val="000000"/>
        </w:rPr>
        <w:t>(including $$ amounts awarded</w:t>
      </w:r>
      <w:r w:rsidR="008A29E0">
        <w:rPr>
          <w:rFonts w:ascii="Georgia" w:hAnsi="Georgia"/>
          <w:bCs/>
          <w:color w:val="000000"/>
        </w:rPr>
        <w:t>):</w:t>
      </w:r>
    </w:p>
    <w:p w:rsidR="00AA6893" w:rsidRPr="0063741A" w:rsidRDefault="00AA6893">
      <w:pPr>
        <w:rPr>
          <w:rFonts w:ascii="Georgia" w:hAnsi="Georgia"/>
          <w:color w:val="000000"/>
        </w:rPr>
      </w:pPr>
    </w:p>
    <w:p w:rsidR="00AA6893" w:rsidRPr="0063741A" w:rsidRDefault="00AA6893">
      <w:pPr>
        <w:rPr>
          <w:rFonts w:ascii="Georgia" w:hAnsi="Georgia"/>
          <w:color w:val="000000"/>
        </w:rPr>
      </w:pPr>
      <w:r w:rsidRPr="0063741A">
        <w:rPr>
          <w:rFonts w:ascii="Georgia" w:hAnsi="Georgia"/>
          <w:color w:val="000000"/>
        </w:rPr>
        <w:t>________________________________________________________________</w:t>
      </w:r>
      <w:r w:rsidR="008F4AEF">
        <w:rPr>
          <w:rFonts w:ascii="Georgia" w:hAnsi="Georgia"/>
          <w:color w:val="000000"/>
        </w:rPr>
        <w:t>_____</w:t>
      </w:r>
    </w:p>
    <w:p w:rsidR="00AA6893" w:rsidRPr="0063741A" w:rsidRDefault="00AA6893">
      <w:pPr>
        <w:rPr>
          <w:rFonts w:ascii="Georgia" w:hAnsi="Georgia"/>
          <w:bCs/>
          <w:color w:val="000000"/>
        </w:rPr>
      </w:pPr>
    </w:p>
    <w:p w:rsidR="008F4AEF" w:rsidRPr="0063741A" w:rsidRDefault="00AA6893" w:rsidP="008F4AEF">
      <w:pPr>
        <w:rPr>
          <w:rFonts w:ascii="Georgia" w:hAnsi="Georgia"/>
          <w:color w:val="000000"/>
        </w:rPr>
      </w:pPr>
      <w:r w:rsidRPr="0063741A">
        <w:rPr>
          <w:rFonts w:ascii="Georgia" w:hAnsi="Georgia"/>
          <w:bCs/>
          <w:color w:val="000000"/>
        </w:rPr>
        <w:t>__________________________________________________________</w:t>
      </w:r>
      <w:r w:rsidR="008F4AEF">
        <w:rPr>
          <w:rFonts w:ascii="Georgia" w:hAnsi="Georgia"/>
          <w:bCs/>
          <w:color w:val="000000"/>
        </w:rPr>
        <w:t>___________</w:t>
      </w:r>
    </w:p>
    <w:p w:rsidR="008F4AEF" w:rsidRPr="0063741A" w:rsidRDefault="008F4AEF" w:rsidP="008F4AEF">
      <w:pPr>
        <w:rPr>
          <w:rFonts w:ascii="Georgia" w:hAnsi="Georgia"/>
          <w:color w:val="000000"/>
        </w:rPr>
      </w:pPr>
    </w:p>
    <w:p w:rsidR="00796193" w:rsidRDefault="00AA6893" w:rsidP="008A29E0">
      <w:pPr>
        <w:pStyle w:val="BodyText"/>
        <w:pBdr>
          <w:bottom w:val="single" w:sz="12" w:space="0" w:color="auto"/>
        </w:pBdr>
        <w:jc w:val="both"/>
      </w:pPr>
      <w:r w:rsidRPr="0063741A">
        <w:t xml:space="preserve">Are there any unusual family circumstances or financial obligations that you would like to share with our Scholarship Committee?  </w:t>
      </w:r>
      <w:r w:rsidR="00796193">
        <w:t>(Please use extra sheets</w:t>
      </w:r>
      <w:r w:rsidRPr="0063741A">
        <w:t>)</w:t>
      </w:r>
      <w:r w:rsidR="00796193">
        <w:t xml:space="preserve"> </w:t>
      </w:r>
    </w:p>
    <w:p w:rsidR="00796193" w:rsidRDefault="00796193" w:rsidP="00796193">
      <w:pPr>
        <w:pStyle w:val="BodyText"/>
        <w:pBdr>
          <w:bottom w:val="single" w:sz="12" w:space="0" w:color="auto"/>
        </w:pBdr>
      </w:pPr>
    </w:p>
    <w:p w:rsidR="00796193" w:rsidRDefault="00796193" w:rsidP="009520B6">
      <w:pPr>
        <w:rPr>
          <w:rFonts w:ascii="Georgia" w:hAnsi="Georgia"/>
          <w:b/>
          <w:color w:val="000000"/>
          <w:u w:val="single"/>
        </w:rPr>
      </w:pPr>
    </w:p>
    <w:p w:rsidR="00AA6893" w:rsidRPr="0063741A" w:rsidRDefault="00AA6893" w:rsidP="00146D3A">
      <w:pPr>
        <w:jc w:val="both"/>
        <w:rPr>
          <w:rFonts w:ascii="Georgia" w:hAnsi="Georgia"/>
          <w:b/>
          <w:color w:val="000000"/>
          <w:u w:val="single"/>
        </w:rPr>
      </w:pPr>
      <w:r w:rsidRPr="0063741A">
        <w:rPr>
          <w:rFonts w:ascii="Georgia" w:hAnsi="Georgia"/>
          <w:b/>
          <w:color w:val="000000"/>
          <w:u w:val="single"/>
        </w:rPr>
        <w:t xml:space="preserve">Applications </w:t>
      </w:r>
      <w:r w:rsidR="008A29E0">
        <w:rPr>
          <w:rFonts w:ascii="Georgia" w:hAnsi="Georgia"/>
          <w:b/>
          <w:color w:val="000000"/>
          <w:u w:val="single"/>
        </w:rPr>
        <w:t xml:space="preserve">with a transcript and SAT/ACT score(s) </w:t>
      </w:r>
      <w:r w:rsidRPr="0063741A">
        <w:rPr>
          <w:rFonts w:ascii="Georgia" w:hAnsi="Georgia"/>
          <w:b/>
          <w:color w:val="000000"/>
          <w:u w:val="single"/>
        </w:rPr>
        <w:t>must be returned t</w:t>
      </w:r>
      <w:r w:rsidR="0016459B" w:rsidRPr="0063741A">
        <w:rPr>
          <w:rFonts w:ascii="Georgia" w:hAnsi="Georgia"/>
          <w:b/>
          <w:color w:val="000000"/>
          <w:u w:val="single"/>
        </w:rPr>
        <w:t xml:space="preserve">o your </w:t>
      </w:r>
      <w:r w:rsidR="00146D3A">
        <w:rPr>
          <w:rFonts w:ascii="Georgia" w:hAnsi="Georgia"/>
          <w:b/>
          <w:color w:val="000000"/>
          <w:u w:val="single"/>
        </w:rPr>
        <w:t>high school guidance counselor</w:t>
      </w:r>
      <w:r w:rsidR="0016459B" w:rsidRPr="0063741A">
        <w:rPr>
          <w:rFonts w:ascii="Georgia" w:hAnsi="Georgia"/>
          <w:b/>
          <w:color w:val="000000"/>
          <w:u w:val="single"/>
        </w:rPr>
        <w:t xml:space="preserve"> by </w:t>
      </w:r>
      <w:r w:rsidR="0030048A">
        <w:rPr>
          <w:rFonts w:ascii="Georgia" w:hAnsi="Georgia"/>
          <w:b/>
          <w:color w:val="000000"/>
          <w:u w:val="single"/>
        </w:rPr>
        <w:t xml:space="preserve">Friday, </w:t>
      </w:r>
      <w:r w:rsidR="0016459B" w:rsidRPr="0063741A">
        <w:rPr>
          <w:rFonts w:ascii="Georgia" w:hAnsi="Georgia"/>
          <w:b/>
          <w:color w:val="000000"/>
          <w:u w:val="single"/>
        </w:rPr>
        <w:t xml:space="preserve">May </w:t>
      </w:r>
      <w:r w:rsidR="00D02860">
        <w:rPr>
          <w:rFonts w:ascii="Georgia" w:hAnsi="Georgia"/>
          <w:b/>
          <w:color w:val="000000"/>
          <w:u w:val="single"/>
        </w:rPr>
        <w:t>4</w:t>
      </w:r>
      <w:r w:rsidR="00B00063" w:rsidRPr="0063741A">
        <w:rPr>
          <w:rFonts w:ascii="Georgia" w:hAnsi="Georgia"/>
          <w:b/>
          <w:color w:val="000000"/>
          <w:u w:val="single"/>
        </w:rPr>
        <w:t>, 20</w:t>
      </w:r>
      <w:r w:rsidR="0016459B" w:rsidRPr="0063741A">
        <w:rPr>
          <w:rFonts w:ascii="Georgia" w:hAnsi="Georgia"/>
          <w:b/>
          <w:color w:val="000000"/>
          <w:u w:val="single"/>
        </w:rPr>
        <w:t>1</w:t>
      </w:r>
      <w:r w:rsidR="00D02860">
        <w:rPr>
          <w:rFonts w:ascii="Georgia" w:hAnsi="Georgia"/>
          <w:b/>
          <w:color w:val="000000"/>
          <w:u w:val="single"/>
        </w:rPr>
        <w:t>8</w:t>
      </w:r>
      <w:r w:rsidRPr="0063741A">
        <w:rPr>
          <w:rFonts w:ascii="Georgia" w:hAnsi="Georgia"/>
          <w:b/>
          <w:color w:val="000000"/>
          <w:u w:val="single"/>
        </w:rPr>
        <w:t>.</w:t>
      </w:r>
    </w:p>
    <w:p w:rsidR="00AA6893" w:rsidRPr="0063741A" w:rsidRDefault="00AA6893">
      <w:pPr>
        <w:rPr>
          <w:rFonts w:ascii="Georgia" w:hAnsi="Georgia"/>
          <w:b/>
          <w:color w:val="000000"/>
          <w:u w:val="single"/>
        </w:rPr>
      </w:pPr>
    </w:p>
    <w:p w:rsidR="00AA6893" w:rsidRDefault="00AA6893" w:rsidP="008A29E0">
      <w:pPr>
        <w:jc w:val="both"/>
        <w:rPr>
          <w:rFonts w:ascii="Georgia" w:hAnsi="Georgia"/>
          <w:b/>
          <w:color w:val="000000"/>
          <w:sz w:val="22"/>
          <w:szCs w:val="22"/>
        </w:rPr>
      </w:pPr>
      <w:r w:rsidRPr="009520B6">
        <w:rPr>
          <w:rFonts w:ascii="Georgia" w:hAnsi="Georgia"/>
          <w:b/>
          <w:color w:val="000000"/>
          <w:sz w:val="22"/>
          <w:szCs w:val="22"/>
        </w:rPr>
        <w:t xml:space="preserve">I do hereby give permission to the authorities of my High School to release my scholastic records, SAT Scores and any other information in their official records.  The decision of the Rotary Club of St. Andrews – Charleston, South Carolina </w:t>
      </w:r>
      <w:r w:rsidR="0030048A">
        <w:rPr>
          <w:rFonts w:ascii="Georgia" w:hAnsi="Georgia"/>
          <w:b/>
          <w:color w:val="000000"/>
          <w:sz w:val="22"/>
          <w:szCs w:val="22"/>
        </w:rPr>
        <w:t xml:space="preserve">regarding to whom scholarships are awarded </w:t>
      </w:r>
      <w:r w:rsidRPr="009520B6">
        <w:rPr>
          <w:rFonts w:ascii="Georgia" w:hAnsi="Georgia"/>
          <w:b/>
          <w:color w:val="000000"/>
          <w:sz w:val="22"/>
          <w:szCs w:val="22"/>
        </w:rPr>
        <w:t>is final and I agree to accept their decision without question.</w:t>
      </w:r>
    </w:p>
    <w:p w:rsidR="008A29E0" w:rsidRDefault="008A29E0" w:rsidP="008A29E0">
      <w:pPr>
        <w:jc w:val="both"/>
        <w:rPr>
          <w:rFonts w:ascii="Georgia" w:hAnsi="Georgia"/>
          <w:b/>
          <w:color w:val="000000"/>
          <w:sz w:val="22"/>
          <w:szCs w:val="22"/>
        </w:rPr>
      </w:pPr>
    </w:p>
    <w:p w:rsidR="008A29E0" w:rsidRPr="0063741A" w:rsidRDefault="008A29E0" w:rsidP="008A29E0">
      <w:pPr>
        <w:jc w:val="both"/>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___________________________        ____________________________</w:t>
      </w:r>
    </w:p>
    <w:p w:rsidR="00AA6893" w:rsidRPr="0063741A" w:rsidRDefault="00AA6893">
      <w:pPr>
        <w:rPr>
          <w:rFonts w:ascii="Georgia" w:hAnsi="Georgia"/>
          <w:b/>
          <w:color w:val="000000"/>
        </w:rPr>
      </w:pPr>
      <w:r w:rsidRPr="0063741A">
        <w:rPr>
          <w:rFonts w:ascii="Georgia" w:hAnsi="Georgia"/>
          <w:b/>
          <w:color w:val="000000"/>
        </w:rPr>
        <w:t xml:space="preserve">    Applicant’s Signature                                        Date</w:t>
      </w:r>
    </w:p>
    <w:p w:rsidR="00AA6893" w:rsidRPr="0063741A" w:rsidRDefault="00AA6893">
      <w:pPr>
        <w:rPr>
          <w:rFonts w:ascii="Georgia" w:hAnsi="Georgia"/>
          <w:b/>
          <w:color w:val="000000"/>
        </w:rPr>
      </w:pPr>
    </w:p>
    <w:p w:rsidR="00AA6893" w:rsidRPr="0063741A" w:rsidRDefault="00AA6893">
      <w:pPr>
        <w:rPr>
          <w:rFonts w:ascii="Georgia" w:hAnsi="Georgia"/>
          <w:b/>
          <w:color w:val="000000"/>
        </w:rPr>
      </w:pPr>
    </w:p>
    <w:p w:rsidR="00AA6893" w:rsidRPr="0063741A" w:rsidRDefault="00AA6893">
      <w:pPr>
        <w:rPr>
          <w:rFonts w:ascii="Georgia" w:hAnsi="Georgia"/>
          <w:b/>
          <w:color w:val="000000"/>
        </w:rPr>
      </w:pPr>
      <w:r w:rsidRPr="0063741A">
        <w:rPr>
          <w:rFonts w:ascii="Georgia" w:hAnsi="Georgia"/>
          <w:b/>
          <w:color w:val="000000"/>
        </w:rPr>
        <w:t>___________________________        ____________________________</w:t>
      </w:r>
    </w:p>
    <w:p w:rsidR="00AA6893" w:rsidRPr="0063741A" w:rsidRDefault="00AA6893">
      <w:pPr>
        <w:rPr>
          <w:rFonts w:ascii="Georgia" w:hAnsi="Georgia"/>
          <w:b/>
          <w:color w:val="000000"/>
        </w:rPr>
      </w:pPr>
      <w:r w:rsidRPr="0063741A">
        <w:rPr>
          <w:rFonts w:ascii="Georgia" w:hAnsi="Georgia"/>
          <w:b/>
          <w:color w:val="000000"/>
        </w:rPr>
        <w:t xml:space="preserve">    Parent’s Signature                                              Parent’s Signature</w:t>
      </w:r>
    </w:p>
    <w:p w:rsidR="00AA6893" w:rsidRDefault="00AA6893">
      <w:pPr>
        <w:rPr>
          <w:rFonts w:ascii="Georgia" w:hAnsi="Georgia"/>
          <w:b/>
          <w:color w:val="000000"/>
        </w:rPr>
      </w:pPr>
    </w:p>
    <w:p w:rsidR="00146D3A" w:rsidRDefault="00146D3A">
      <w:pPr>
        <w:rPr>
          <w:rFonts w:ascii="Georgia" w:hAnsi="Georgia"/>
          <w:b/>
          <w:color w:val="000000"/>
        </w:rPr>
      </w:pPr>
    </w:p>
    <w:p w:rsidR="00146D3A" w:rsidRDefault="00146D3A" w:rsidP="00146D3A">
      <w:pPr>
        <w:tabs>
          <w:tab w:val="left" w:pos="4860"/>
        </w:tabs>
        <w:rPr>
          <w:rFonts w:ascii="Georgia" w:hAnsi="Georgia"/>
          <w:b/>
          <w:color w:val="000000"/>
        </w:rPr>
      </w:pPr>
      <w:r>
        <w:rPr>
          <w:rFonts w:ascii="Georgia" w:hAnsi="Georgia"/>
          <w:b/>
          <w:color w:val="000000"/>
        </w:rPr>
        <w:tab/>
      </w:r>
      <w:r w:rsidRPr="0063741A">
        <w:rPr>
          <w:rFonts w:ascii="Georgia" w:hAnsi="Georgia"/>
          <w:b/>
          <w:color w:val="000000"/>
        </w:rPr>
        <w:t xml:space="preserve"> -2-   </w:t>
      </w:r>
    </w:p>
    <w:p w:rsidR="00146D3A" w:rsidRDefault="00146D3A">
      <w:pPr>
        <w:rPr>
          <w:rFonts w:ascii="Georgia" w:hAnsi="Georgia"/>
          <w:b/>
          <w:color w:val="000000"/>
        </w:rPr>
      </w:pPr>
    </w:p>
    <w:p w:rsidR="00C83017" w:rsidRDefault="00C83017">
      <w:pPr>
        <w:spacing w:line="283" w:lineRule="auto"/>
        <w:jc w:val="center"/>
        <w:rPr>
          <w:b/>
          <w:bCs/>
          <w:w w:val="106"/>
          <w:sz w:val="92"/>
          <w:szCs w:val="92"/>
        </w:rPr>
      </w:pPr>
    </w:p>
    <w:p w:rsidR="00C83017" w:rsidRDefault="00C83017">
      <w:pPr>
        <w:spacing w:line="283" w:lineRule="auto"/>
        <w:jc w:val="center"/>
        <w:rPr>
          <w:b/>
          <w:bCs/>
          <w:w w:val="106"/>
          <w:sz w:val="92"/>
          <w:szCs w:val="92"/>
        </w:rPr>
      </w:pPr>
    </w:p>
    <w:p w:rsidR="00C83017" w:rsidRDefault="00C83017">
      <w:pPr>
        <w:spacing w:line="283" w:lineRule="auto"/>
        <w:jc w:val="center"/>
        <w:rPr>
          <w:b/>
          <w:bCs/>
          <w:w w:val="106"/>
          <w:sz w:val="92"/>
          <w:szCs w:val="92"/>
        </w:rPr>
      </w:pPr>
    </w:p>
    <w:p w:rsidR="00AA6893" w:rsidRPr="00C83017" w:rsidRDefault="00AA6893">
      <w:pPr>
        <w:spacing w:line="283" w:lineRule="auto"/>
        <w:jc w:val="center"/>
        <w:rPr>
          <w:b/>
          <w:bCs/>
          <w:w w:val="106"/>
          <w:sz w:val="92"/>
          <w:szCs w:val="92"/>
        </w:rPr>
      </w:pPr>
      <w:r w:rsidRPr="00C83017">
        <w:rPr>
          <w:b/>
          <w:bCs/>
          <w:w w:val="106"/>
          <w:sz w:val="92"/>
          <w:szCs w:val="92"/>
        </w:rPr>
        <w:t>Hans Koebig</w:t>
      </w:r>
    </w:p>
    <w:p w:rsidR="00AA6893" w:rsidRPr="00C83017" w:rsidRDefault="00AA6893">
      <w:pPr>
        <w:jc w:val="center"/>
        <w:rPr>
          <w:b/>
          <w:bCs/>
          <w:spacing w:val="-10"/>
          <w:w w:val="106"/>
          <w:sz w:val="92"/>
          <w:szCs w:val="92"/>
        </w:rPr>
      </w:pPr>
      <w:r w:rsidRPr="00C83017">
        <w:rPr>
          <w:b/>
          <w:bCs/>
          <w:spacing w:val="-10"/>
          <w:w w:val="106"/>
          <w:sz w:val="92"/>
          <w:szCs w:val="92"/>
        </w:rPr>
        <w:t>Rotary Scholarship</w:t>
      </w:r>
    </w:p>
    <w:p w:rsidR="00AA6893" w:rsidRPr="00C83017" w:rsidRDefault="00AA6893">
      <w:pPr>
        <w:spacing w:line="283" w:lineRule="auto"/>
        <w:jc w:val="center"/>
        <w:rPr>
          <w:b/>
          <w:bCs/>
          <w:w w:val="106"/>
          <w:sz w:val="92"/>
          <w:szCs w:val="92"/>
        </w:rPr>
      </w:pPr>
      <w:r w:rsidRPr="00C83017">
        <w:rPr>
          <w:b/>
          <w:bCs/>
          <w:w w:val="106"/>
          <w:sz w:val="92"/>
          <w:szCs w:val="92"/>
        </w:rPr>
        <w:t>Program</w:t>
      </w:r>
    </w:p>
    <w:p w:rsidR="00C83017" w:rsidRDefault="00AA6893">
      <w:pPr>
        <w:pStyle w:val="Heading2"/>
        <w:rPr>
          <w:sz w:val="52"/>
          <w:szCs w:val="52"/>
        </w:rPr>
      </w:pPr>
      <w:r w:rsidRPr="00C83017">
        <w:rPr>
          <w:sz w:val="52"/>
          <w:szCs w:val="52"/>
        </w:rPr>
        <w:t xml:space="preserve">Selection Criteria and Minimal </w:t>
      </w:r>
    </w:p>
    <w:p w:rsidR="00AA6893" w:rsidRDefault="00AA6893">
      <w:pPr>
        <w:pStyle w:val="Heading2"/>
        <w:rPr>
          <w:sz w:val="52"/>
          <w:szCs w:val="52"/>
        </w:rPr>
      </w:pPr>
      <w:r w:rsidRPr="00C83017">
        <w:rPr>
          <w:sz w:val="52"/>
          <w:szCs w:val="52"/>
        </w:rPr>
        <w:t>Requirements</w:t>
      </w:r>
    </w:p>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C83017" w:rsidRDefault="00C83017" w:rsidP="00C83017"/>
    <w:p w:rsidR="005D1F02" w:rsidRDefault="005D1F02" w:rsidP="00C83017"/>
    <w:p w:rsidR="005D1F02" w:rsidRDefault="005D1F02" w:rsidP="00C83017"/>
    <w:p w:rsidR="00C83017" w:rsidRDefault="00C83017" w:rsidP="00C83017"/>
    <w:p w:rsidR="00C83017" w:rsidRDefault="00C83017" w:rsidP="00C83017"/>
    <w:p w:rsidR="00C83017" w:rsidRPr="00C83017" w:rsidRDefault="00C83017" w:rsidP="00C83017"/>
    <w:p w:rsidR="00AA6893" w:rsidRDefault="00AA6893">
      <w:pPr>
        <w:spacing w:line="283" w:lineRule="auto"/>
        <w:rPr>
          <w:rFonts w:ascii="Bookman Old Style" w:hAnsi="Bookman Old Style" w:cs="Bookman Old Style"/>
          <w:b/>
          <w:bCs/>
          <w:sz w:val="28"/>
          <w:szCs w:val="28"/>
          <w:u w:val="single"/>
        </w:rPr>
      </w:pPr>
    </w:p>
    <w:p w:rsidR="00AA6893" w:rsidRDefault="00F14778">
      <w:pPr>
        <w:spacing w:line="283" w:lineRule="auto"/>
        <w:rPr>
          <w:b/>
          <w:bCs/>
          <w:sz w:val="26"/>
          <w:szCs w:val="28"/>
          <w:u w:val="single"/>
        </w:rPr>
      </w:pPr>
      <w:r>
        <w:rPr>
          <w:b/>
          <w:bCs/>
          <w:sz w:val="26"/>
          <w:szCs w:val="28"/>
          <w:u w:val="single"/>
        </w:rPr>
        <w:t xml:space="preserve">Guidance </w:t>
      </w:r>
      <w:r w:rsidR="00AA6893">
        <w:rPr>
          <w:b/>
          <w:bCs/>
          <w:sz w:val="26"/>
          <w:szCs w:val="28"/>
          <w:u w:val="single"/>
        </w:rPr>
        <w:t xml:space="preserve">Criteria </w:t>
      </w:r>
      <w:r>
        <w:rPr>
          <w:b/>
          <w:bCs/>
          <w:sz w:val="26"/>
          <w:szCs w:val="28"/>
          <w:u w:val="single"/>
        </w:rPr>
        <w:t>Refer</w:t>
      </w:r>
      <w:r w:rsidR="00681311">
        <w:rPr>
          <w:b/>
          <w:bCs/>
          <w:sz w:val="26"/>
          <w:szCs w:val="28"/>
          <w:u w:val="single"/>
        </w:rPr>
        <w:t>red To I</w:t>
      </w:r>
      <w:r>
        <w:rPr>
          <w:b/>
          <w:bCs/>
          <w:sz w:val="26"/>
          <w:szCs w:val="28"/>
          <w:u w:val="single"/>
        </w:rPr>
        <w:t xml:space="preserve">n Rating </w:t>
      </w:r>
      <w:r w:rsidR="00681311">
        <w:rPr>
          <w:b/>
          <w:bCs/>
          <w:sz w:val="26"/>
          <w:szCs w:val="28"/>
          <w:u w:val="single"/>
        </w:rPr>
        <w:t>Candidates</w:t>
      </w:r>
      <w:r w:rsidR="00AA6893">
        <w:rPr>
          <w:b/>
          <w:bCs/>
          <w:sz w:val="26"/>
          <w:szCs w:val="28"/>
          <w:u w:val="single"/>
        </w:rPr>
        <w:t>:</w:t>
      </w:r>
    </w:p>
    <w:p w:rsidR="00AA6893" w:rsidRDefault="00AA6893">
      <w:pPr>
        <w:spacing w:line="283" w:lineRule="auto"/>
        <w:rPr>
          <w:b/>
          <w:bCs/>
          <w:sz w:val="26"/>
          <w:szCs w:val="28"/>
          <w:u w:val="single"/>
        </w:rPr>
      </w:pPr>
    </w:p>
    <w:p w:rsidR="00C83017" w:rsidRDefault="00AA6893" w:rsidP="006D2A7A">
      <w:pPr>
        <w:spacing w:line="480" w:lineRule="auto"/>
        <w:ind w:right="143" w:firstLine="720"/>
        <w:jc w:val="both"/>
        <w:rPr>
          <w:sz w:val="26"/>
          <w:szCs w:val="28"/>
        </w:rPr>
      </w:pPr>
      <w:r>
        <w:rPr>
          <w:sz w:val="26"/>
          <w:szCs w:val="28"/>
        </w:rPr>
        <w:t>To be eligible for either type of scholarship, candidates must be permanent and legal West Ashley or James Island residents</w:t>
      </w:r>
      <w:r w:rsidR="00F14778">
        <w:rPr>
          <w:sz w:val="26"/>
          <w:szCs w:val="28"/>
        </w:rPr>
        <w:t>,</w:t>
      </w:r>
      <w:r>
        <w:rPr>
          <w:sz w:val="26"/>
          <w:szCs w:val="28"/>
        </w:rPr>
        <w:t xml:space="preserve"> and meet or exceed, an established academic threshold. The candidate must also be planning to attend a private or public South Carolina </w:t>
      </w:r>
      <w:r w:rsidR="00B00063">
        <w:rPr>
          <w:sz w:val="26"/>
          <w:szCs w:val="28"/>
        </w:rPr>
        <w:t xml:space="preserve">college or </w:t>
      </w:r>
      <w:r>
        <w:rPr>
          <w:sz w:val="26"/>
          <w:szCs w:val="28"/>
        </w:rPr>
        <w:t xml:space="preserve">university.  </w:t>
      </w:r>
      <w:r w:rsidR="00F14778">
        <w:rPr>
          <w:sz w:val="26"/>
          <w:szCs w:val="28"/>
        </w:rPr>
        <w:t xml:space="preserve">The Scholarship Committee considers the following </w:t>
      </w:r>
      <w:r>
        <w:rPr>
          <w:sz w:val="26"/>
          <w:szCs w:val="28"/>
        </w:rPr>
        <w:t>factors</w:t>
      </w:r>
      <w:r w:rsidR="00F14778">
        <w:rPr>
          <w:sz w:val="26"/>
          <w:szCs w:val="28"/>
        </w:rPr>
        <w:t xml:space="preserve"> in </w:t>
      </w:r>
      <w:r w:rsidR="00681311">
        <w:rPr>
          <w:sz w:val="26"/>
          <w:szCs w:val="28"/>
        </w:rPr>
        <w:t xml:space="preserve">its </w:t>
      </w:r>
      <w:r w:rsidR="00F14778">
        <w:rPr>
          <w:sz w:val="26"/>
          <w:szCs w:val="28"/>
        </w:rPr>
        <w:t>selection process</w:t>
      </w:r>
      <w:r>
        <w:rPr>
          <w:sz w:val="26"/>
          <w:szCs w:val="28"/>
        </w:rPr>
        <w:t>:</w:t>
      </w:r>
    </w:p>
    <w:p w:rsidR="00AA6893" w:rsidRPr="00C83017" w:rsidRDefault="00C83017" w:rsidP="00503CE3">
      <w:pPr>
        <w:spacing w:line="360" w:lineRule="auto"/>
        <w:ind w:right="144"/>
        <w:jc w:val="both"/>
        <w:rPr>
          <w:sz w:val="26"/>
          <w:szCs w:val="28"/>
        </w:rPr>
      </w:pPr>
      <w:r w:rsidRPr="00C83017">
        <w:rPr>
          <w:sz w:val="26"/>
          <w:szCs w:val="28"/>
        </w:rPr>
        <w:t>1.</w:t>
      </w:r>
      <w:r>
        <w:rPr>
          <w:sz w:val="26"/>
          <w:szCs w:val="28"/>
        </w:rPr>
        <w:t xml:space="preserve"> </w:t>
      </w:r>
      <w:r w:rsidR="00AA6893" w:rsidRPr="00C83017">
        <w:rPr>
          <w:sz w:val="26"/>
          <w:szCs w:val="28"/>
        </w:rPr>
        <w:t xml:space="preserve">A minimum </w:t>
      </w:r>
      <w:r w:rsidRPr="00C83017">
        <w:rPr>
          <w:sz w:val="26"/>
          <w:szCs w:val="28"/>
        </w:rPr>
        <w:t xml:space="preserve">combined </w:t>
      </w:r>
      <w:r w:rsidR="00AA6893" w:rsidRPr="00C83017">
        <w:rPr>
          <w:sz w:val="26"/>
          <w:szCs w:val="28"/>
        </w:rPr>
        <w:t>SAT Score</w:t>
      </w:r>
      <w:r w:rsidR="00BB48D9">
        <w:rPr>
          <w:sz w:val="26"/>
          <w:szCs w:val="28"/>
        </w:rPr>
        <w:t xml:space="preserve"> </w:t>
      </w:r>
      <w:r w:rsidR="00AA6893" w:rsidRPr="00C83017">
        <w:rPr>
          <w:sz w:val="26"/>
          <w:szCs w:val="28"/>
        </w:rPr>
        <w:t xml:space="preserve">of 1425 or a minimum ACT Score of </w:t>
      </w:r>
      <w:r w:rsidR="00D02860">
        <w:rPr>
          <w:sz w:val="26"/>
          <w:szCs w:val="28"/>
        </w:rPr>
        <w:t>3</w:t>
      </w:r>
      <w:r w:rsidR="00AA6893" w:rsidRPr="00C83017">
        <w:rPr>
          <w:sz w:val="26"/>
          <w:szCs w:val="28"/>
        </w:rPr>
        <w:t>1:</w:t>
      </w:r>
    </w:p>
    <w:p w:rsidR="00AA6893" w:rsidRDefault="00AA6893">
      <w:pPr>
        <w:tabs>
          <w:tab w:val="left" w:pos="4538"/>
        </w:tabs>
        <w:spacing w:before="240" w:line="308" w:lineRule="auto"/>
        <w:rPr>
          <w:spacing w:val="2"/>
          <w:sz w:val="26"/>
          <w:szCs w:val="28"/>
        </w:rPr>
      </w:pPr>
      <w:r>
        <w:rPr>
          <w:spacing w:val="2"/>
          <w:sz w:val="26"/>
          <w:szCs w:val="28"/>
        </w:rPr>
        <w:t>SAT 1425-14</w:t>
      </w:r>
      <w:r w:rsidR="00D02860">
        <w:rPr>
          <w:spacing w:val="2"/>
          <w:sz w:val="26"/>
          <w:szCs w:val="28"/>
        </w:rPr>
        <w:t>7</w:t>
      </w:r>
      <w:r>
        <w:rPr>
          <w:spacing w:val="2"/>
          <w:sz w:val="26"/>
          <w:szCs w:val="28"/>
        </w:rPr>
        <w:t>9 = 5 points</w:t>
      </w:r>
      <w:r w:rsidR="00D02860">
        <w:rPr>
          <w:sz w:val="26"/>
          <w:szCs w:val="28"/>
        </w:rPr>
        <w:tab/>
      </w:r>
      <w:r w:rsidR="00D02860">
        <w:rPr>
          <w:sz w:val="26"/>
          <w:szCs w:val="28"/>
        </w:rPr>
        <w:tab/>
      </w:r>
      <w:r w:rsidR="00D02860">
        <w:rPr>
          <w:sz w:val="26"/>
          <w:szCs w:val="28"/>
        </w:rPr>
        <w:tab/>
      </w:r>
      <w:r>
        <w:rPr>
          <w:sz w:val="26"/>
          <w:szCs w:val="28"/>
        </w:rPr>
        <w:t xml:space="preserve">ACT </w:t>
      </w:r>
      <w:r w:rsidR="00D02860">
        <w:rPr>
          <w:sz w:val="26"/>
          <w:szCs w:val="28"/>
        </w:rPr>
        <w:t>3</w:t>
      </w:r>
      <w:r>
        <w:rPr>
          <w:sz w:val="26"/>
          <w:szCs w:val="28"/>
        </w:rPr>
        <w:t>1 = 5 points</w:t>
      </w:r>
    </w:p>
    <w:p w:rsidR="00AA6893" w:rsidRDefault="00AA6893">
      <w:pPr>
        <w:tabs>
          <w:tab w:val="left" w:pos="4538"/>
        </w:tabs>
        <w:spacing w:before="240" w:line="360" w:lineRule="auto"/>
        <w:rPr>
          <w:spacing w:val="2"/>
          <w:sz w:val="26"/>
          <w:szCs w:val="28"/>
        </w:rPr>
      </w:pPr>
      <w:r>
        <w:rPr>
          <w:spacing w:val="2"/>
          <w:sz w:val="26"/>
          <w:szCs w:val="28"/>
        </w:rPr>
        <w:t>SAT 1</w:t>
      </w:r>
      <w:r w:rsidR="00D02860">
        <w:rPr>
          <w:spacing w:val="2"/>
          <w:sz w:val="26"/>
          <w:szCs w:val="28"/>
        </w:rPr>
        <w:t>48</w:t>
      </w:r>
      <w:r>
        <w:rPr>
          <w:spacing w:val="2"/>
          <w:sz w:val="26"/>
          <w:szCs w:val="28"/>
        </w:rPr>
        <w:t>0-15</w:t>
      </w:r>
      <w:r w:rsidR="00D02860">
        <w:rPr>
          <w:spacing w:val="2"/>
          <w:sz w:val="26"/>
          <w:szCs w:val="28"/>
        </w:rPr>
        <w:t>25</w:t>
      </w:r>
      <w:r>
        <w:rPr>
          <w:spacing w:val="2"/>
          <w:sz w:val="26"/>
          <w:szCs w:val="28"/>
        </w:rPr>
        <w:t xml:space="preserve"> = 10 points</w:t>
      </w:r>
      <w:r w:rsidR="00D02860">
        <w:rPr>
          <w:sz w:val="26"/>
          <w:szCs w:val="28"/>
        </w:rPr>
        <w:tab/>
      </w:r>
      <w:r w:rsidR="00D02860">
        <w:rPr>
          <w:sz w:val="26"/>
          <w:szCs w:val="28"/>
        </w:rPr>
        <w:tab/>
      </w:r>
      <w:r w:rsidR="00D02860">
        <w:rPr>
          <w:sz w:val="26"/>
          <w:szCs w:val="28"/>
        </w:rPr>
        <w:tab/>
      </w:r>
      <w:r>
        <w:rPr>
          <w:sz w:val="26"/>
          <w:szCs w:val="28"/>
        </w:rPr>
        <w:t xml:space="preserve">ACT </w:t>
      </w:r>
      <w:r w:rsidR="00D02860">
        <w:rPr>
          <w:sz w:val="26"/>
          <w:szCs w:val="28"/>
        </w:rPr>
        <w:t>3</w:t>
      </w:r>
      <w:r>
        <w:rPr>
          <w:sz w:val="26"/>
          <w:szCs w:val="28"/>
        </w:rPr>
        <w:t>2 = 10 points</w:t>
      </w:r>
    </w:p>
    <w:p w:rsidR="00AA6893" w:rsidRDefault="005114F2">
      <w:pPr>
        <w:spacing w:before="240" w:line="360" w:lineRule="auto"/>
        <w:rPr>
          <w:sz w:val="26"/>
          <w:szCs w:val="28"/>
        </w:rPr>
      </w:pPr>
      <w:r>
        <w:rPr>
          <w:sz w:val="26"/>
          <w:szCs w:val="28"/>
        </w:rPr>
        <w:t>SAT 15</w:t>
      </w:r>
      <w:r w:rsidR="00D02860">
        <w:rPr>
          <w:sz w:val="26"/>
          <w:szCs w:val="28"/>
        </w:rPr>
        <w:t>26</w:t>
      </w:r>
      <w:r>
        <w:rPr>
          <w:sz w:val="26"/>
          <w:szCs w:val="28"/>
        </w:rPr>
        <w:t>-1</w:t>
      </w:r>
      <w:r w:rsidR="00D02860">
        <w:rPr>
          <w:sz w:val="26"/>
          <w:szCs w:val="28"/>
        </w:rPr>
        <w:t>559</w:t>
      </w:r>
      <w:r w:rsidR="00AA6893">
        <w:rPr>
          <w:sz w:val="26"/>
          <w:szCs w:val="28"/>
        </w:rPr>
        <w:t xml:space="preserve"> = 15 points</w:t>
      </w:r>
      <w:r w:rsidR="00D02860">
        <w:rPr>
          <w:sz w:val="26"/>
          <w:szCs w:val="28"/>
        </w:rPr>
        <w:tab/>
      </w:r>
      <w:r w:rsidR="00D02860">
        <w:rPr>
          <w:sz w:val="26"/>
          <w:szCs w:val="28"/>
        </w:rPr>
        <w:tab/>
      </w:r>
      <w:r w:rsidR="00D02860">
        <w:rPr>
          <w:sz w:val="26"/>
          <w:szCs w:val="28"/>
        </w:rPr>
        <w:tab/>
      </w:r>
      <w:r w:rsidR="00D02860">
        <w:rPr>
          <w:sz w:val="26"/>
          <w:szCs w:val="28"/>
        </w:rPr>
        <w:tab/>
      </w:r>
      <w:r w:rsidR="00AA6893">
        <w:rPr>
          <w:sz w:val="26"/>
          <w:szCs w:val="28"/>
        </w:rPr>
        <w:t xml:space="preserve">ACT </w:t>
      </w:r>
      <w:r w:rsidR="00D02860">
        <w:rPr>
          <w:sz w:val="26"/>
          <w:szCs w:val="28"/>
        </w:rPr>
        <w:t>3</w:t>
      </w:r>
      <w:r w:rsidR="00AA6893">
        <w:rPr>
          <w:sz w:val="26"/>
          <w:szCs w:val="28"/>
        </w:rPr>
        <w:t>3 = 15 points</w:t>
      </w:r>
    </w:p>
    <w:p w:rsidR="00AA6893" w:rsidRDefault="00AA6893">
      <w:pPr>
        <w:tabs>
          <w:tab w:val="left" w:pos="2788"/>
        </w:tabs>
        <w:spacing w:before="240" w:line="360" w:lineRule="auto"/>
        <w:rPr>
          <w:spacing w:val="2"/>
          <w:sz w:val="26"/>
          <w:szCs w:val="28"/>
        </w:rPr>
      </w:pPr>
      <w:r>
        <w:rPr>
          <w:spacing w:val="2"/>
          <w:sz w:val="26"/>
          <w:szCs w:val="28"/>
        </w:rPr>
        <w:t>SAT 1</w:t>
      </w:r>
      <w:r w:rsidR="00D02860">
        <w:rPr>
          <w:spacing w:val="2"/>
          <w:sz w:val="26"/>
          <w:szCs w:val="28"/>
        </w:rPr>
        <w:t>560-1600</w:t>
      </w:r>
      <w:r>
        <w:rPr>
          <w:spacing w:val="2"/>
          <w:sz w:val="26"/>
          <w:szCs w:val="28"/>
        </w:rPr>
        <w:t xml:space="preserve"> </w:t>
      </w:r>
      <w:r>
        <w:rPr>
          <w:sz w:val="26"/>
          <w:szCs w:val="28"/>
        </w:rPr>
        <w:t>= 20 points</w:t>
      </w:r>
      <w:r w:rsidR="00D02860">
        <w:rPr>
          <w:sz w:val="26"/>
          <w:szCs w:val="28"/>
        </w:rPr>
        <w:tab/>
      </w:r>
      <w:r>
        <w:rPr>
          <w:sz w:val="26"/>
          <w:szCs w:val="28"/>
        </w:rPr>
        <w:t xml:space="preserve">                         </w:t>
      </w:r>
      <w:r w:rsidR="00D02860">
        <w:rPr>
          <w:sz w:val="26"/>
          <w:szCs w:val="28"/>
        </w:rPr>
        <w:tab/>
      </w:r>
      <w:r>
        <w:rPr>
          <w:sz w:val="26"/>
          <w:szCs w:val="28"/>
        </w:rPr>
        <w:t xml:space="preserve">ACT </w:t>
      </w:r>
      <w:r w:rsidR="00D02860">
        <w:rPr>
          <w:sz w:val="26"/>
          <w:szCs w:val="28"/>
        </w:rPr>
        <w:t>3</w:t>
      </w:r>
      <w:r>
        <w:rPr>
          <w:sz w:val="26"/>
          <w:szCs w:val="28"/>
        </w:rPr>
        <w:t>4</w:t>
      </w:r>
      <w:r w:rsidR="00D02860">
        <w:rPr>
          <w:sz w:val="26"/>
          <w:szCs w:val="28"/>
        </w:rPr>
        <w:t>-36</w:t>
      </w:r>
      <w:r>
        <w:rPr>
          <w:sz w:val="26"/>
          <w:szCs w:val="28"/>
        </w:rPr>
        <w:t xml:space="preserve"> = 20 points</w:t>
      </w:r>
    </w:p>
    <w:p w:rsidR="00AA6893" w:rsidRDefault="00AA6893" w:rsidP="00A7061B">
      <w:pPr>
        <w:numPr>
          <w:ilvl w:val="0"/>
          <w:numId w:val="3"/>
        </w:numPr>
        <w:spacing w:before="240" w:line="480" w:lineRule="auto"/>
        <w:ind w:right="180"/>
        <w:jc w:val="both"/>
        <w:rPr>
          <w:sz w:val="26"/>
          <w:szCs w:val="28"/>
        </w:rPr>
      </w:pPr>
      <w:r>
        <w:rPr>
          <w:sz w:val="26"/>
          <w:szCs w:val="28"/>
        </w:rPr>
        <w:t>A minimum of a "B" average (or equivalent point value) for their Senior Year and in the upper 20% of their class:</w:t>
      </w:r>
    </w:p>
    <w:p w:rsidR="00AA6893" w:rsidRDefault="00AA6893">
      <w:pPr>
        <w:tabs>
          <w:tab w:val="left" w:pos="3070"/>
        </w:tabs>
        <w:spacing w:line="480" w:lineRule="auto"/>
        <w:ind w:right="1080"/>
        <w:rPr>
          <w:sz w:val="26"/>
          <w:szCs w:val="28"/>
        </w:rPr>
      </w:pPr>
      <w:r>
        <w:rPr>
          <w:sz w:val="26"/>
          <w:szCs w:val="28"/>
        </w:rPr>
        <w:t xml:space="preserve">3.0 GPA and Top 16%-20% = 5 points  </w:t>
      </w:r>
    </w:p>
    <w:p w:rsidR="00AA6893" w:rsidRDefault="00AA6893">
      <w:pPr>
        <w:tabs>
          <w:tab w:val="left" w:pos="3070"/>
        </w:tabs>
        <w:spacing w:line="480" w:lineRule="auto"/>
        <w:ind w:right="1260"/>
        <w:rPr>
          <w:sz w:val="26"/>
          <w:szCs w:val="28"/>
        </w:rPr>
      </w:pPr>
      <w:r>
        <w:rPr>
          <w:sz w:val="26"/>
          <w:szCs w:val="28"/>
        </w:rPr>
        <w:t xml:space="preserve">3.5 GPA and Top 11%-15% = 10 points </w:t>
      </w:r>
    </w:p>
    <w:p w:rsidR="00AA6893" w:rsidRDefault="00AA6893">
      <w:pPr>
        <w:tabs>
          <w:tab w:val="left" w:pos="3070"/>
        </w:tabs>
        <w:spacing w:line="480" w:lineRule="auto"/>
        <w:ind w:right="1080"/>
        <w:rPr>
          <w:spacing w:val="16"/>
          <w:sz w:val="26"/>
          <w:szCs w:val="28"/>
        </w:rPr>
      </w:pPr>
      <w:r>
        <w:rPr>
          <w:spacing w:val="16"/>
          <w:sz w:val="26"/>
          <w:szCs w:val="28"/>
        </w:rPr>
        <w:t xml:space="preserve">4.0 GPA and Top 6%-10% = 15 points </w:t>
      </w:r>
    </w:p>
    <w:p w:rsidR="00503CE3" w:rsidRDefault="00AA6893" w:rsidP="00503CE3">
      <w:pPr>
        <w:tabs>
          <w:tab w:val="left" w:pos="3070"/>
        </w:tabs>
        <w:spacing w:line="480" w:lineRule="auto"/>
        <w:ind w:right="1260"/>
        <w:rPr>
          <w:szCs w:val="28"/>
        </w:rPr>
      </w:pPr>
      <w:r>
        <w:rPr>
          <w:spacing w:val="2"/>
          <w:szCs w:val="28"/>
        </w:rPr>
        <w:t>4.0++ GPA and Top 5% =</w:t>
      </w:r>
      <w:r>
        <w:rPr>
          <w:szCs w:val="28"/>
        </w:rPr>
        <w:t xml:space="preserve"> 20 points</w:t>
      </w:r>
    </w:p>
    <w:p w:rsidR="00A7061B" w:rsidRDefault="00435528" w:rsidP="00F14778">
      <w:pPr>
        <w:spacing w:line="360" w:lineRule="auto"/>
        <w:ind w:right="86"/>
        <w:jc w:val="both"/>
        <w:rPr>
          <w:sz w:val="26"/>
          <w:szCs w:val="28"/>
        </w:rPr>
      </w:pPr>
      <w:r w:rsidRPr="00A7061B">
        <w:rPr>
          <w:b/>
          <w:u w:val="single"/>
        </w:rPr>
        <w:t>Candidates That Have Satisfied The Above Minimum Academic Requirements</w:t>
      </w:r>
      <w:r w:rsidRPr="00A7061B">
        <w:rPr>
          <w:b/>
          <w:sz w:val="26"/>
          <w:szCs w:val="28"/>
          <w:u w:val="single"/>
        </w:rPr>
        <w:t xml:space="preserve"> Will Then Be </w:t>
      </w:r>
      <w:r>
        <w:rPr>
          <w:b/>
          <w:sz w:val="26"/>
          <w:szCs w:val="28"/>
          <w:u w:val="single"/>
        </w:rPr>
        <w:t xml:space="preserve">Evaluated </w:t>
      </w:r>
      <w:r w:rsidRPr="00A7061B">
        <w:rPr>
          <w:b/>
          <w:sz w:val="26"/>
          <w:szCs w:val="28"/>
          <w:u w:val="single"/>
        </w:rPr>
        <w:t>Based On The Following Factors</w:t>
      </w:r>
      <w:r w:rsidR="00A7061B">
        <w:rPr>
          <w:sz w:val="26"/>
          <w:szCs w:val="28"/>
        </w:rPr>
        <w:t>:</w:t>
      </w:r>
    </w:p>
    <w:p w:rsidR="00AA6893" w:rsidRPr="005E37C0" w:rsidRDefault="00D02860">
      <w:pPr>
        <w:numPr>
          <w:ilvl w:val="0"/>
          <w:numId w:val="4"/>
        </w:numPr>
        <w:tabs>
          <w:tab w:val="left" w:pos="864"/>
        </w:tabs>
        <w:spacing w:before="240" w:line="320" w:lineRule="auto"/>
        <w:rPr>
          <w:b/>
          <w:sz w:val="26"/>
          <w:szCs w:val="28"/>
          <w:u w:val="single"/>
        </w:rPr>
      </w:pPr>
      <w:r w:rsidRPr="005E37C0">
        <w:rPr>
          <w:b/>
          <w:sz w:val="26"/>
          <w:szCs w:val="28"/>
          <w:u w:val="single"/>
        </w:rPr>
        <w:t xml:space="preserve">DEMONSTRATED </w:t>
      </w:r>
      <w:r>
        <w:rPr>
          <w:b/>
          <w:sz w:val="26"/>
          <w:szCs w:val="28"/>
          <w:u w:val="single"/>
        </w:rPr>
        <w:t xml:space="preserve">COMMUNITY </w:t>
      </w:r>
      <w:r w:rsidRPr="005E37C0">
        <w:rPr>
          <w:b/>
          <w:sz w:val="26"/>
          <w:szCs w:val="28"/>
          <w:u w:val="single"/>
        </w:rPr>
        <w:t xml:space="preserve">SERVICE – UP TO 30 POINTS </w:t>
      </w:r>
    </w:p>
    <w:p w:rsidR="00AA6893" w:rsidRDefault="00AA6893">
      <w:pPr>
        <w:numPr>
          <w:ilvl w:val="0"/>
          <w:numId w:val="5"/>
        </w:numPr>
        <w:tabs>
          <w:tab w:val="left" w:pos="864"/>
          <w:tab w:val="left" w:pos="3408"/>
        </w:tabs>
        <w:spacing w:before="240" w:line="320" w:lineRule="auto"/>
        <w:rPr>
          <w:spacing w:val="2"/>
          <w:sz w:val="26"/>
          <w:szCs w:val="28"/>
        </w:rPr>
      </w:pPr>
      <w:r>
        <w:rPr>
          <w:spacing w:val="2"/>
          <w:sz w:val="26"/>
          <w:szCs w:val="28"/>
        </w:rPr>
        <w:t>Essay</w:t>
      </w:r>
      <w:r>
        <w:rPr>
          <w:sz w:val="26"/>
          <w:szCs w:val="28"/>
        </w:rPr>
        <w:t xml:space="preserve"> – up to 15 points</w:t>
      </w:r>
    </w:p>
    <w:p w:rsidR="00AA6893" w:rsidRDefault="005E37C0">
      <w:pPr>
        <w:numPr>
          <w:ilvl w:val="0"/>
          <w:numId w:val="5"/>
        </w:numPr>
        <w:tabs>
          <w:tab w:val="left" w:pos="0"/>
        </w:tabs>
        <w:spacing w:before="240" w:line="320" w:lineRule="auto"/>
        <w:rPr>
          <w:sz w:val="28"/>
          <w:szCs w:val="28"/>
        </w:rPr>
      </w:pPr>
      <w:r>
        <w:rPr>
          <w:sz w:val="26"/>
          <w:szCs w:val="28"/>
        </w:rPr>
        <w:t>Demonstrated "need" – up to 15 points</w:t>
      </w:r>
    </w:p>
    <w:sectPr w:rsidR="00AA6893" w:rsidSect="006374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A0" w:rsidRDefault="006600A0" w:rsidP="006600A0">
      <w:r>
        <w:separator/>
      </w:r>
    </w:p>
  </w:endnote>
  <w:endnote w:type="continuationSeparator" w:id="0">
    <w:p w:rsidR="006600A0" w:rsidRDefault="006600A0" w:rsidP="0066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A0" w:rsidRDefault="006600A0" w:rsidP="006600A0">
      <w:r>
        <w:separator/>
      </w:r>
    </w:p>
  </w:footnote>
  <w:footnote w:type="continuationSeparator" w:id="0">
    <w:p w:rsidR="006600A0" w:rsidRDefault="006600A0" w:rsidP="00660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1AA7"/>
    <w:multiLevelType w:val="singleLevel"/>
    <w:tmpl w:val="4C304A6C"/>
    <w:lvl w:ilvl="0">
      <w:start w:val="1"/>
      <w:numFmt w:val="decimal"/>
      <w:lvlText w:val="%1."/>
      <w:legacy w:legacy="1" w:legacySpace="0" w:legacyIndent="432"/>
      <w:lvlJc w:val="left"/>
      <w:rPr>
        <w:rFonts w:ascii="Times New Roman" w:hAnsi="Times New Roman" w:cs="Times New Roman" w:hint="default"/>
        <w:sz w:val="28"/>
      </w:rPr>
    </w:lvl>
  </w:abstractNum>
  <w:abstractNum w:abstractNumId="1" w15:restartNumberingAfterBreak="0">
    <w:nsid w:val="252A66AF"/>
    <w:multiLevelType w:val="singleLevel"/>
    <w:tmpl w:val="04AEE6FE"/>
    <w:lvl w:ilvl="0">
      <w:start w:val="3"/>
      <w:numFmt w:val="decimal"/>
      <w:lvlText w:val="%1."/>
      <w:legacy w:legacy="1" w:legacySpace="0" w:legacyIndent="432"/>
      <w:lvlJc w:val="left"/>
      <w:rPr>
        <w:rFonts w:ascii="Times New Roman" w:hAnsi="Times New Roman" w:cs="Times New Roman" w:hint="default"/>
        <w:sz w:val="28"/>
      </w:rPr>
    </w:lvl>
  </w:abstractNum>
  <w:abstractNum w:abstractNumId="2" w15:restartNumberingAfterBreak="0">
    <w:nsid w:val="27FA5A8F"/>
    <w:multiLevelType w:val="hybridMultilevel"/>
    <w:tmpl w:val="5786408E"/>
    <w:lvl w:ilvl="0" w:tplc="A4AE5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E74D9"/>
    <w:multiLevelType w:val="singleLevel"/>
    <w:tmpl w:val="E14CAA14"/>
    <w:lvl w:ilvl="0">
      <w:start w:val="2"/>
      <w:numFmt w:val="decimal"/>
      <w:lvlText w:val="%1."/>
      <w:legacy w:legacy="1" w:legacySpace="0" w:legacyIndent="432"/>
      <w:lvlJc w:val="left"/>
      <w:rPr>
        <w:rFonts w:ascii="Times New Roman" w:hAnsi="Times New Roman" w:cs="Times New Roman" w:hint="default"/>
        <w:sz w:val="28"/>
      </w:rPr>
    </w:lvl>
  </w:abstractNum>
  <w:abstractNum w:abstractNumId="4" w15:restartNumberingAfterBreak="0">
    <w:nsid w:val="54AD3151"/>
    <w:multiLevelType w:val="hybridMultilevel"/>
    <w:tmpl w:val="47341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566C18"/>
    <w:multiLevelType w:val="hybridMultilevel"/>
    <w:tmpl w:val="3776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
    <w:lvlOverride w:ilvl="0">
      <w:lvl w:ilvl="0">
        <w:start w:val="4"/>
        <w:numFmt w:val="decimal"/>
        <w:lvlText w:val="%1."/>
        <w:legacy w:legacy="1" w:legacySpace="0" w:legacyIndent="432"/>
        <w:lvlJc w:val="left"/>
        <w:rPr>
          <w:rFonts w:ascii="Times New Roman" w:hAnsi="Times New Roman" w:cs="Times New Roman" w:hint="default"/>
          <w:sz w:val="28"/>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0"/>
  </w:docVars>
  <w:rsids>
    <w:rsidRoot w:val="005A70E1"/>
    <w:rsid w:val="000F347D"/>
    <w:rsid w:val="0014576C"/>
    <w:rsid w:val="00146D3A"/>
    <w:rsid w:val="0016459B"/>
    <w:rsid w:val="00172F71"/>
    <w:rsid w:val="001D5916"/>
    <w:rsid w:val="002C1332"/>
    <w:rsid w:val="0030048A"/>
    <w:rsid w:val="00304B68"/>
    <w:rsid w:val="00336F34"/>
    <w:rsid w:val="00435528"/>
    <w:rsid w:val="00503CE3"/>
    <w:rsid w:val="005114F2"/>
    <w:rsid w:val="005A70E1"/>
    <w:rsid w:val="005D1F02"/>
    <w:rsid w:val="005E37C0"/>
    <w:rsid w:val="0063741A"/>
    <w:rsid w:val="00643CFA"/>
    <w:rsid w:val="006600A0"/>
    <w:rsid w:val="00681311"/>
    <w:rsid w:val="006D2A7A"/>
    <w:rsid w:val="007710DB"/>
    <w:rsid w:val="00796193"/>
    <w:rsid w:val="008A29E0"/>
    <w:rsid w:val="008F4AEF"/>
    <w:rsid w:val="009520B6"/>
    <w:rsid w:val="009F2E6E"/>
    <w:rsid w:val="00A5504B"/>
    <w:rsid w:val="00A7061B"/>
    <w:rsid w:val="00AA6893"/>
    <w:rsid w:val="00B00063"/>
    <w:rsid w:val="00BB48D9"/>
    <w:rsid w:val="00C638B6"/>
    <w:rsid w:val="00C83017"/>
    <w:rsid w:val="00CA2C5C"/>
    <w:rsid w:val="00CE7881"/>
    <w:rsid w:val="00CF7E3B"/>
    <w:rsid w:val="00D013F5"/>
    <w:rsid w:val="00D02860"/>
    <w:rsid w:val="00F14778"/>
    <w:rsid w:val="00F15938"/>
    <w:rsid w:val="00FA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8150BB-C1E7-4A35-9E60-7F034BE3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b/>
      <w:color w:val="000000"/>
      <w:u w:val="single"/>
    </w:rPr>
  </w:style>
  <w:style w:type="paragraph" w:styleId="Heading2">
    <w:name w:val="heading 2"/>
    <w:basedOn w:val="Normal"/>
    <w:next w:val="Normal"/>
    <w:qFormat/>
    <w:pPr>
      <w:keepNext/>
      <w:spacing w:line="283" w:lineRule="auto"/>
      <w:jc w:val="center"/>
      <w:outlineLvl w:val="1"/>
    </w:pPr>
    <w:rPr>
      <w:rFonts w:ascii="Bookman Old Style" w:hAnsi="Bookman Old Style"/>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12" w:space="1" w:color="auto"/>
      </w:pBdr>
    </w:pPr>
    <w:rPr>
      <w:rFonts w:ascii="Georgia" w:hAnsi="Georgia"/>
      <w:b/>
      <w:color w:val="000000"/>
    </w:rPr>
  </w:style>
  <w:style w:type="paragraph" w:styleId="BalloonText">
    <w:name w:val="Balloon Text"/>
    <w:basedOn w:val="Normal"/>
    <w:link w:val="BalloonTextChar"/>
    <w:uiPriority w:val="99"/>
    <w:semiHidden/>
    <w:unhideWhenUsed/>
    <w:rsid w:val="005A70E1"/>
    <w:rPr>
      <w:rFonts w:ascii="Tahoma" w:hAnsi="Tahoma" w:cs="Tahoma"/>
      <w:sz w:val="16"/>
      <w:szCs w:val="16"/>
    </w:rPr>
  </w:style>
  <w:style w:type="character" w:customStyle="1" w:styleId="BalloonTextChar">
    <w:name w:val="Balloon Text Char"/>
    <w:link w:val="BalloonText"/>
    <w:uiPriority w:val="99"/>
    <w:semiHidden/>
    <w:rsid w:val="005A70E1"/>
    <w:rPr>
      <w:rFonts w:ascii="Tahoma" w:hAnsi="Tahoma" w:cs="Tahoma"/>
      <w:sz w:val="16"/>
      <w:szCs w:val="16"/>
    </w:rPr>
  </w:style>
  <w:style w:type="paragraph" w:styleId="ListParagraph">
    <w:name w:val="List Paragraph"/>
    <w:basedOn w:val="Normal"/>
    <w:uiPriority w:val="34"/>
    <w:qFormat/>
    <w:rsid w:val="00C83017"/>
    <w:pPr>
      <w:ind w:left="720"/>
      <w:contextualSpacing/>
    </w:pPr>
  </w:style>
  <w:style w:type="paragraph" w:styleId="Header">
    <w:name w:val="header"/>
    <w:basedOn w:val="Normal"/>
    <w:link w:val="HeaderChar"/>
    <w:uiPriority w:val="99"/>
    <w:unhideWhenUsed/>
    <w:rsid w:val="006600A0"/>
    <w:pPr>
      <w:tabs>
        <w:tab w:val="center" w:pos="4680"/>
        <w:tab w:val="right" w:pos="9360"/>
      </w:tabs>
    </w:pPr>
  </w:style>
  <w:style w:type="character" w:customStyle="1" w:styleId="HeaderChar">
    <w:name w:val="Header Char"/>
    <w:basedOn w:val="DefaultParagraphFont"/>
    <w:link w:val="Header"/>
    <w:uiPriority w:val="99"/>
    <w:rsid w:val="006600A0"/>
    <w:rPr>
      <w:sz w:val="24"/>
      <w:szCs w:val="24"/>
    </w:rPr>
  </w:style>
  <w:style w:type="paragraph" w:styleId="Footer">
    <w:name w:val="footer"/>
    <w:basedOn w:val="Normal"/>
    <w:link w:val="FooterChar"/>
    <w:uiPriority w:val="99"/>
    <w:unhideWhenUsed/>
    <w:rsid w:val="006600A0"/>
    <w:pPr>
      <w:tabs>
        <w:tab w:val="center" w:pos="4680"/>
        <w:tab w:val="right" w:pos="9360"/>
      </w:tabs>
    </w:pPr>
  </w:style>
  <w:style w:type="character" w:customStyle="1" w:styleId="FooterChar">
    <w:name w:val="Footer Char"/>
    <w:basedOn w:val="DefaultParagraphFont"/>
    <w:link w:val="Footer"/>
    <w:uiPriority w:val="99"/>
    <w:rsid w:val="006600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ROTARY CLUB OF ST</vt:lpstr>
    </vt:vector>
  </TitlesOfParts>
  <Company>TCM</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ST</dc:title>
  <dc:creator>christine.rodgers</dc:creator>
  <cp:lastModifiedBy>Julie Staten</cp:lastModifiedBy>
  <cp:revision>2</cp:revision>
  <cp:lastPrinted>2016-05-16T20:34:00Z</cp:lastPrinted>
  <dcterms:created xsi:type="dcterms:W3CDTF">2018-03-21T18:00:00Z</dcterms:created>
  <dcterms:modified xsi:type="dcterms:W3CDTF">2018-03-21T18:00:00Z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-491438781</vt:i4>
  </property>
  <property fmtid="{D5CDD505-2E9C-101B-9397-08002B2CF9AE}" pid="3" name="_ReviewCycleID">
    <vt:i4>-491438781</vt:i4>
  </property>
  <property fmtid="{D5CDD505-2E9C-101B-9397-08002B2CF9AE}" pid="4" name="_NewReviewCycle">
    <vt:lpwstr/>
  </property>
  <property fmtid="{D5CDD505-2E9C-101B-9397-08002B2CF9AE}" pid="5" name="_EmailEntryID">
    <vt:lpwstr>000000002FC4D09CFC4D4E47BC8645CDCBF4376607000C0974EA532AC34A9845712315BBBECF00000000148800000C0974EA532AC34A9845712315BBBECF00000007EA520000</vt:lpwstr>
  </property>
  <property fmtid="{D5CDD505-2E9C-101B-9397-08002B2CF9AE}" pid="6" name="_ReviewingToolsShownOnce">
    <vt:lpwstr/>
  </property>
</Properties>
</file>